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E1" w:rsidRPr="00C67AB5" w:rsidRDefault="00AD07E1" w:rsidP="00FC373D">
      <w:pPr>
        <w:framePr w:w="2830" w:h="4775" w:hSpace="180" w:wrap="auto" w:vAnchor="text" w:hAnchor="page" w:x="8602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C0C0C"/>
        <w:jc w:val="center"/>
        <w:rPr>
          <w:smallCaps/>
        </w:rPr>
      </w:pPr>
    </w:p>
    <w:p w:rsidR="00AD07E1" w:rsidRPr="00C67AB5" w:rsidRDefault="00AD07E1" w:rsidP="00FC373D">
      <w:pPr>
        <w:framePr w:w="2830" w:h="4775" w:hSpace="180" w:wrap="auto" w:vAnchor="text" w:hAnchor="page" w:x="8602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C0C0C"/>
        <w:jc w:val="center"/>
        <w:rPr>
          <w:b/>
          <w:smallCaps/>
          <w:sz w:val="40"/>
        </w:rPr>
      </w:pPr>
      <w:r w:rsidRPr="00C67AB5">
        <w:rPr>
          <w:b/>
          <w:smallCaps/>
          <w:sz w:val="40"/>
        </w:rPr>
        <w:t>Illinois State</w:t>
      </w:r>
    </w:p>
    <w:p w:rsidR="00AD07E1" w:rsidRPr="00C67AB5" w:rsidRDefault="00AD07E1" w:rsidP="00FC373D">
      <w:pPr>
        <w:framePr w:w="2830" w:h="4775" w:hSpace="180" w:wrap="auto" w:vAnchor="text" w:hAnchor="page" w:x="8602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C0C0C"/>
        <w:jc w:val="center"/>
        <w:rPr>
          <w:b/>
          <w:smallCaps/>
          <w:sz w:val="32"/>
        </w:rPr>
      </w:pPr>
      <w:r w:rsidRPr="00C67AB5">
        <w:rPr>
          <w:b/>
          <w:smallCaps/>
          <w:sz w:val="32"/>
        </w:rPr>
        <w:t>University</w:t>
      </w:r>
    </w:p>
    <w:p w:rsidR="00AD07E1" w:rsidRPr="00C67AB5" w:rsidRDefault="00AD07E1" w:rsidP="00FC373D">
      <w:pPr>
        <w:framePr w:w="2830" w:h="4775" w:hSpace="180" w:wrap="auto" w:vAnchor="text" w:hAnchor="page" w:x="8602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C0C0C"/>
        <w:jc w:val="center"/>
        <w:rPr>
          <w:smallCaps/>
        </w:rPr>
      </w:pPr>
    </w:p>
    <w:p w:rsidR="00AD07E1" w:rsidRPr="00C67AB5" w:rsidRDefault="00AD07E1" w:rsidP="00FC373D">
      <w:pPr>
        <w:framePr w:w="2830" w:h="4775" w:hSpace="180" w:wrap="auto" w:vAnchor="text" w:hAnchor="page" w:x="8602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C0C0C"/>
        <w:jc w:val="center"/>
        <w:rPr>
          <w:smallCaps/>
        </w:rPr>
      </w:pPr>
    </w:p>
    <w:p w:rsidR="00AD07E1" w:rsidRPr="00C67AB5" w:rsidRDefault="00AD07E1" w:rsidP="00FC373D">
      <w:pPr>
        <w:framePr w:w="2830" w:h="4775" w:hSpace="180" w:wrap="auto" w:vAnchor="text" w:hAnchor="page" w:x="8602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C0C0C"/>
        <w:jc w:val="center"/>
        <w:rPr>
          <w:smallCaps/>
        </w:rPr>
      </w:pPr>
    </w:p>
    <w:p w:rsidR="00AD07E1" w:rsidRPr="00C67AB5" w:rsidRDefault="00AD07E1" w:rsidP="00FC373D">
      <w:pPr>
        <w:framePr w:w="2830" w:h="4775" w:hSpace="180" w:wrap="auto" w:vAnchor="text" w:hAnchor="page" w:x="8602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C0C0C"/>
        <w:jc w:val="center"/>
        <w:rPr>
          <w:smallCaps/>
        </w:rPr>
      </w:pPr>
    </w:p>
    <w:p w:rsidR="00AD07E1" w:rsidRPr="00C67AB5" w:rsidRDefault="00AD07E1" w:rsidP="00FC373D">
      <w:pPr>
        <w:framePr w:w="2830" w:h="4775" w:hSpace="180" w:wrap="auto" w:vAnchor="text" w:hAnchor="page" w:x="8602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C0C0C"/>
        <w:rPr>
          <w:smallCaps/>
        </w:rPr>
      </w:pPr>
      <w:r>
        <w:rPr>
          <w:smallCaps/>
        </w:rPr>
        <w:t xml:space="preserve">                                  </w:t>
      </w:r>
    </w:p>
    <w:p w:rsidR="00AD07E1" w:rsidRPr="00C67AB5" w:rsidRDefault="00AD07E1" w:rsidP="00FC373D">
      <w:pPr>
        <w:pStyle w:val="Caption"/>
        <w:framePr w:h="4775" w:wrap="auto" w:x="8602" w:y="87"/>
        <w:shd w:val="clear" w:color="auto" w:fill="0C0C0C"/>
        <w:rPr>
          <w:rFonts w:ascii="Times New Roman" w:hAnsi="Times New Roman"/>
        </w:rPr>
      </w:pPr>
      <w:r w:rsidRPr="00C67AB5">
        <w:rPr>
          <w:rFonts w:ascii="Times New Roman" w:hAnsi="Times New Roman"/>
        </w:rPr>
        <w:t>Board of</w:t>
      </w:r>
    </w:p>
    <w:p w:rsidR="00AD07E1" w:rsidRPr="00C67AB5" w:rsidRDefault="00AD07E1" w:rsidP="00FC373D">
      <w:pPr>
        <w:framePr w:w="2830" w:h="4775" w:hSpace="180" w:wrap="auto" w:vAnchor="text" w:hAnchor="page" w:x="8602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C0C0C"/>
        <w:jc w:val="center"/>
        <w:rPr>
          <w:b/>
          <w:smallCaps/>
          <w:sz w:val="56"/>
        </w:rPr>
      </w:pPr>
      <w:r w:rsidRPr="00C67AB5">
        <w:rPr>
          <w:b/>
          <w:smallCaps/>
          <w:sz w:val="56"/>
        </w:rPr>
        <w:t>Trustees</w:t>
      </w:r>
    </w:p>
    <w:p w:rsidR="00AD07E1" w:rsidRDefault="00AD07E1" w:rsidP="00FC373D">
      <w:pPr>
        <w:framePr w:w="2830" w:h="4775" w:hSpace="180" w:wrap="auto" w:vAnchor="text" w:hAnchor="page" w:x="8602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C0C0C"/>
        <w:jc w:val="center"/>
        <w:rPr>
          <w:smallCaps/>
        </w:rPr>
      </w:pPr>
    </w:p>
    <w:p w:rsidR="00AD07E1" w:rsidRDefault="00AD07E1" w:rsidP="00FC373D">
      <w:pPr>
        <w:framePr w:w="2830" w:h="4775" w:hSpace="180" w:wrap="auto" w:vAnchor="text" w:hAnchor="page" w:x="8602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C0C0C"/>
        <w:jc w:val="center"/>
        <w:rPr>
          <w:smallCaps/>
        </w:rPr>
      </w:pPr>
    </w:p>
    <w:p w:rsidR="00AD07E1" w:rsidRDefault="00AD07E1" w:rsidP="00FC373D">
      <w:pPr>
        <w:framePr w:w="2830" w:h="4775" w:hSpace="180" w:wrap="auto" w:vAnchor="text" w:hAnchor="page" w:x="8602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C0C0C"/>
        <w:jc w:val="center"/>
      </w:pPr>
    </w:p>
    <w:p w:rsidR="00AD07E1" w:rsidRPr="00B14B35" w:rsidRDefault="00AD07E1" w:rsidP="00FC373D">
      <w:pPr>
        <w:framePr w:w="2830" w:h="4775" w:hSpace="180" w:wrap="auto" w:vAnchor="text" w:hAnchor="page" w:x="8602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C0C0C"/>
        <w:jc w:val="center"/>
        <w:rPr>
          <w:smallCaps/>
        </w:rPr>
      </w:pPr>
    </w:p>
    <w:p w:rsidR="00AD07E1" w:rsidRPr="00B14B35" w:rsidRDefault="00AD07E1" w:rsidP="00FC373D">
      <w:pPr>
        <w:framePr w:w="2830" w:h="4775" w:hSpace="180" w:wrap="auto" w:vAnchor="text" w:hAnchor="page" w:x="8602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C0C0C"/>
        <w:jc w:val="center"/>
        <w:rPr>
          <w:smallCaps/>
        </w:rPr>
      </w:pPr>
    </w:p>
    <w:p w:rsidR="00AD07E1" w:rsidRPr="00B14B35" w:rsidRDefault="00AD07E1" w:rsidP="00FC373D">
      <w:pPr>
        <w:framePr w:w="2830" w:h="4775" w:hSpace="180" w:wrap="auto" w:vAnchor="text" w:hAnchor="page" w:x="8602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C0C0C"/>
        <w:jc w:val="center"/>
      </w:pPr>
    </w:p>
    <w:p w:rsidR="00AD07E1" w:rsidRPr="00E6258B" w:rsidRDefault="00AD07E1" w:rsidP="00E6258B">
      <w:pPr>
        <w:ind w:right="450"/>
        <w:jc w:val="both"/>
      </w:pPr>
    </w:p>
    <w:p w:rsidR="00AD07E1" w:rsidRDefault="00AD07E1" w:rsidP="00E6258B">
      <w:pPr>
        <w:tabs>
          <w:tab w:val="center" w:pos="8640"/>
        </w:tabs>
        <w:ind w:right="-720"/>
        <w:jc w:val="both"/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Resolution No. 2004.05/07</w:t>
      </w:r>
    </w:p>
    <w:p w:rsidR="00AD07E1" w:rsidRDefault="00AD07E1" w:rsidP="00E6258B">
      <w:pPr>
        <w:tabs>
          <w:tab w:val="center" w:pos="8550"/>
        </w:tabs>
        <w:ind w:right="-630"/>
        <w:rPr>
          <w:b/>
          <w:u w:val="single"/>
        </w:rPr>
      </w:pPr>
      <w:r>
        <w:rPr>
          <w:b/>
          <w:bCs/>
        </w:rPr>
        <w:tab/>
      </w:r>
      <w:r>
        <w:rPr>
          <w:b/>
          <w:u w:val="single"/>
        </w:rPr>
        <w:t>Fiscal Year 2005</w:t>
      </w:r>
    </w:p>
    <w:p w:rsidR="00AD07E1" w:rsidRDefault="00AD07E1" w:rsidP="00E6258B">
      <w:pPr>
        <w:tabs>
          <w:tab w:val="center" w:pos="8550"/>
        </w:tabs>
        <w:ind w:right="72"/>
        <w:jc w:val="both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 xml:space="preserve">Student Tuition and Fees and </w:t>
      </w:r>
    </w:p>
    <w:p w:rsidR="00AD07E1" w:rsidRDefault="00AD07E1" w:rsidP="00E6258B">
      <w:pPr>
        <w:tabs>
          <w:tab w:val="center" w:pos="8550"/>
        </w:tabs>
        <w:ind w:right="162"/>
        <w:jc w:val="both"/>
        <w:rPr>
          <w:b/>
        </w:rPr>
      </w:pPr>
      <w:r>
        <w:rPr>
          <w:b/>
        </w:rPr>
        <w:tab/>
      </w:r>
      <w:r>
        <w:rPr>
          <w:b/>
          <w:u w:val="single"/>
        </w:rPr>
        <w:t>Room and Board Rates</w:t>
      </w:r>
    </w:p>
    <w:p w:rsidR="00AD07E1" w:rsidRDefault="00AD07E1" w:rsidP="00E6258B">
      <w:pPr>
        <w:tabs>
          <w:tab w:val="center" w:pos="8640"/>
        </w:tabs>
        <w:ind w:right="-720"/>
        <w:jc w:val="both"/>
        <w:rPr>
          <w:b/>
          <w:bCs/>
          <w:u w:val="single"/>
        </w:rPr>
      </w:pPr>
    </w:p>
    <w:p w:rsidR="00AD07E1" w:rsidRDefault="00AD07E1" w:rsidP="00E6258B">
      <w:pPr>
        <w:tabs>
          <w:tab w:val="center" w:pos="8640"/>
        </w:tabs>
        <w:ind w:right="-720"/>
        <w:jc w:val="both"/>
        <w:rPr>
          <w:b/>
          <w:bCs/>
        </w:rPr>
      </w:pPr>
    </w:p>
    <w:p w:rsidR="00AD07E1" w:rsidRDefault="00AD07E1" w:rsidP="00E6258B">
      <w:pPr>
        <w:tabs>
          <w:tab w:val="center" w:pos="8640"/>
        </w:tabs>
        <w:ind w:right="-720"/>
        <w:jc w:val="both"/>
        <w:rPr>
          <w:b/>
          <w:bCs/>
        </w:rPr>
      </w:pPr>
    </w:p>
    <w:p w:rsidR="00AD07E1" w:rsidRDefault="00AD07E1" w:rsidP="00E6258B">
      <w:pPr>
        <w:tabs>
          <w:tab w:val="center" w:pos="8640"/>
        </w:tabs>
        <w:ind w:right="-720"/>
        <w:jc w:val="both"/>
        <w:rPr>
          <w:b/>
          <w:bCs/>
        </w:rPr>
      </w:pPr>
    </w:p>
    <w:p w:rsidR="00AD07E1" w:rsidRDefault="00AD07E1" w:rsidP="00E6258B">
      <w:pPr>
        <w:tabs>
          <w:tab w:val="center" w:pos="8640"/>
        </w:tabs>
        <w:ind w:right="-720"/>
        <w:jc w:val="both"/>
        <w:rPr>
          <w:b/>
          <w:bCs/>
        </w:rPr>
      </w:pPr>
    </w:p>
    <w:p w:rsidR="00AD07E1" w:rsidRDefault="00AD07E1" w:rsidP="00E6258B">
      <w:pPr>
        <w:tabs>
          <w:tab w:val="center" w:pos="8640"/>
        </w:tabs>
        <w:ind w:right="-720"/>
        <w:jc w:val="both"/>
        <w:rPr>
          <w:b/>
          <w:bCs/>
        </w:rPr>
      </w:pPr>
    </w:p>
    <w:p w:rsidR="00AD07E1" w:rsidRDefault="00AD07E1" w:rsidP="00E6258B">
      <w:pPr>
        <w:tabs>
          <w:tab w:val="center" w:pos="8640"/>
        </w:tabs>
        <w:ind w:right="-720"/>
        <w:jc w:val="both"/>
        <w:rPr>
          <w:b/>
          <w:bCs/>
        </w:rPr>
      </w:pPr>
    </w:p>
    <w:p w:rsidR="00AD07E1" w:rsidRDefault="00AD07E1" w:rsidP="00E6258B">
      <w:pPr>
        <w:tabs>
          <w:tab w:val="center" w:pos="8640"/>
        </w:tabs>
        <w:ind w:right="-720"/>
        <w:jc w:val="both"/>
        <w:rPr>
          <w:b/>
          <w:bCs/>
        </w:rPr>
      </w:pPr>
    </w:p>
    <w:p w:rsidR="00AD07E1" w:rsidRDefault="00AD07E1" w:rsidP="00E6258B">
      <w:pPr>
        <w:tabs>
          <w:tab w:val="center" w:pos="8640"/>
        </w:tabs>
        <w:ind w:right="-720"/>
        <w:jc w:val="both"/>
        <w:rPr>
          <w:b/>
          <w:bCs/>
        </w:rPr>
      </w:pPr>
    </w:p>
    <w:p w:rsidR="00AD07E1" w:rsidRDefault="00AD07E1" w:rsidP="00E6258B">
      <w:pPr>
        <w:tabs>
          <w:tab w:val="center" w:pos="8640"/>
        </w:tabs>
        <w:ind w:right="-720"/>
        <w:jc w:val="both"/>
        <w:rPr>
          <w:b/>
          <w:bCs/>
        </w:rPr>
      </w:pPr>
    </w:p>
    <w:p w:rsidR="00AD07E1" w:rsidRDefault="00AD07E1" w:rsidP="00E6258B">
      <w:pPr>
        <w:tabs>
          <w:tab w:val="center" w:pos="8640"/>
        </w:tabs>
        <w:ind w:right="-720"/>
        <w:jc w:val="both"/>
        <w:rPr>
          <w:b/>
          <w:bCs/>
        </w:rPr>
      </w:pPr>
    </w:p>
    <w:p w:rsidR="00AD07E1" w:rsidRDefault="00AD07E1" w:rsidP="00E6258B">
      <w:pPr>
        <w:tabs>
          <w:tab w:val="center" w:pos="8640"/>
        </w:tabs>
        <w:ind w:right="-720"/>
        <w:jc w:val="both"/>
        <w:rPr>
          <w:b/>
          <w:bCs/>
        </w:rPr>
      </w:pPr>
    </w:p>
    <w:p w:rsidR="00AD07E1" w:rsidRDefault="00AD07E1" w:rsidP="00E6258B">
      <w:pPr>
        <w:tabs>
          <w:tab w:val="center" w:pos="8640"/>
        </w:tabs>
        <w:ind w:right="-720"/>
        <w:jc w:val="both"/>
        <w:rPr>
          <w:b/>
          <w:bCs/>
        </w:rPr>
      </w:pPr>
    </w:p>
    <w:p w:rsidR="00AD07E1" w:rsidRDefault="00AD07E1" w:rsidP="00E6258B">
      <w:pPr>
        <w:tabs>
          <w:tab w:val="center" w:pos="8640"/>
        </w:tabs>
        <w:ind w:right="-720"/>
        <w:jc w:val="both"/>
        <w:rPr>
          <w:b/>
          <w:bCs/>
        </w:rPr>
      </w:pPr>
    </w:p>
    <w:p w:rsidR="00AD07E1" w:rsidRDefault="00AD07E1" w:rsidP="00E6258B">
      <w:pPr>
        <w:tabs>
          <w:tab w:val="center" w:pos="8640"/>
        </w:tabs>
        <w:ind w:right="-720"/>
        <w:jc w:val="both"/>
        <w:rPr>
          <w:b/>
          <w:bCs/>
        </w:rPr>
      </w:pPr>
    </w:p>
    <w:p w:rsidR="00AD07E1" w:rsidRDefault="00AD07E1" w:rsidP="00E6258B">
      <w:pPr>
        <w:tabs>
          <w:tab w:val="center" w:pos="8640"/>
        </w:tabs>
        <w:ind w:right="-720"/>
        <w:jc w:val="both"/>
        <w:rPr>
          <w:b/>
          <w:bCs/>
        </w:rPr>
      </w:pPr>
    </w:p>
    <w:p w:rsidR="00AD07E1" w:rsidRDefault="00AD07E1" w:rsidP="00E6258B">
      <w:pPr>
        <w:tabs>
          <w:tab w:val="center" w:pos="8640"/>
        </w:tabs>
        <w:ind w:right="-720"/>
        <w:jc w:val="both"/>
        <w:rPr>
          <w:b/>
          <w:bCs/>
        </w:rPr>
      </w:pPr>
    </w:p>
    <w:p w:rsidR="00AD07E1" w:rsidRDefault="00AD07E1" w:rsidP="00E6258B">
      <w:pPr>
        <w:tabs>
          <w:tab w:val="center" w:pos="8640"/>
        </w:tabs>
        <w:ind w:right="-720"/>
        <w:jc w:val="both"/>
        <w:rPr>
          <w:b/>
          <w:bCs/>
        </w:rPr>
      </w:pPr>
    </w:p>
    <w:p w:rsidR="00AD07E1" w:rsidRPr="0072768C" w:rsidRDefault="003C2885" w:rsidP="003C2885">
      <w:pPr>
        <w:tabs>
          <w:tab w:val="center" w:pos="8640"/>
        </w:tabs>
        <w:ind w:right="-720"/>
        <w:jc w:val="center"/>
        <w:rPr>
          <w:b/>
          <w:bCs/>
          <w:color w:val="FF0000"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</w:t>
      </w:r>
      <w:r w:rsidR="00CE614A" w:rsidRPr="0098128E">
        <w:rPr>
          <w:b/>
          <w:bCs/>
          <w:u w:val="single"/>
        </w:rPr>
        <w:t>Resolution No.</w:t>
      </w:r>
      <w:r w:rsidR="00B13FAD">
        <w:rPr>
          <w:b/>
          <w:bCs/>
          <w:u w:val="single"/>
        </w:rPr>
        <w:t xml:space="preserve"> 2014.07/</w:t>
      </w:r>
      <w:r>
        <w:rPr>
          <w:b/>
          <w:bCs/>
          <w:u w:val="single"/>
        </w:rPr>
        <w:t>23</w:t>
      </w:r>
    </w:p>
    <w:p w:rsidR="002F1909" w:rsidRDefault="002F1909" w:rsidP="002F1909">
      <w:pPr>
        <w:tabs>
          <w:tab w:val="center" w:pos="8550"/>
        </w:tabs>
        <w:ind w:right="-630"/>
        <w:jc w:val="center"/>
        <w:rPr>
          <w:ins w:id="0" w:author="Author"/>
          <w:b/>
          <w:u w:val="single"/>
        </w:rPr>
        <w:pPrChange w:id="1" w:author="Author">
          <w:pPr>
            <w:tabs>
              <w:tab w:val="center" w:pos="8550"/>
            </w:tabs>
            <w:ind w:right="-630"/>
            <w:jc w:val="right"/>
          </w:pPr>
        </w:pPrChange>
      </w:pPr>
      <w:ins w:id="2" w:author="Author">
        <w:r>
          <w:rPr>
            <w:b/>
          </w:rPr>
          <w:t xml:space="preserve">                                                                                                                                      </w:t>
        </w:r>
      </w:ins>
      <w:r w:rsidR="00E16E3A">
        <w:rPr>
          <w:b/>
          <w:u w:val="single"/>
        </w:rPr>
        <w:t>A</w:t>
      </w:r>
      <w:r w:rsidR="003C0E75">
        <w:rPr>
          <w:b/>
          <w:u w:val="single"/>
        </w:rPr>
        <w:t xml:space="preserve">uthorization to Contract </w:t>
      </w:r>
      <w:r w:rsidR="001E1FBD">
        <w:rPr>
          <w:b/>
          <w:u w:val="single"/>
        </w:rPr>
        <w:t xml:space="preserve">for </w:t>
      </w:r>
    </w:p>
    <w:p w:rsidR="001E1FBD" w:rsidDel="002F1909" w:rsidRDefault="002F1909" w:rsidP="002F1909">
      <w:pPr>
        <w:tabs>
          <w:tab w:val="center" w:pos="8550"/>
        </w:tabs>
        <w:ind w:right="-630"/>
        <w:rPr>
          <w:del w:id="3" w:author="Author"/>
          <w:b/>
          <w:u w:val="single"/>
        </w:rPr>
        <w:pPrChange w:id="4" w:author="Author">
          <w:pPr>
            <w:tabs>
              <w:tab w:val="center" w:pos="8550"/>
            </w:tabs>
            <w:ind w:right="-630"/>
            <w:jc w:val="right"/>
          </w:pPr>
        </w:pPrChange>
      </w:pPr>
      <w:ins w:id="5" w:author="Author">
        <w:r>
          <w:rPr>
            <w:b/>
          </w:rPr>
          <w:t xml:space="preserve">                                                                                                                                              </w:t>
        </w:r>
      </w:ins>
      <w:r w:rsidR="001E1FBD">
        <w:rPr>
          <w:b/>
          <w:u w:val="single"/>
        </w:rPr>
        <w:t>Human</w:t>
      </w:r>
      <w:del w:id="6" w:author="Author">
        <w:r w:rsidR="001E1FBD" w:rsidDel="002F1909">
          <w:rPr>
            <w:b/>
            <w:u w:val="single"/>
          </w:rPr>
          <w:delText xml:space="preserve"> </w:delText>
        </w:r>
      </w:del>
      <w:ins w:id="7" w:author="Author">
        <w:r>
          <w:rPr>
            <w:b/>
            <w:u w:val="single"/>
          </w:rPr>
          <w:t xml:space="preserve"> Resource System and </w:t>
        </w:r>
        <w:r>
          <w:rPr>
            <w:b/>
          </w:rPr>
          <w:t xml:space="preserve">                                                                                  </w:t>
        </w:r>
      </w:ins>
      <w:del w:id="8" w:author="Author">
        <w:r w:rsidR="001E1FBD" w:rsidDel="002F1909">
          <w:rPr>
            <w:b/>
            <w:u w:val="single"/>
          </w:rPr>
          <w:delText xml:space="preserve">Resource </w:delText>
        </w:r>
      </w:del>
    </w:p>
    <w:p w:rsidR="002F1909" w:rsidRDefault="001E1FBD" w:rsidP="002F1909">
      <w:pPr>
        <w:tabs>
          <w:tab w:val="center" w:pos="8550"/>
        </w:tabs>
        <w:ind w:right="-630"/>
        <w:rPr>
          <w:ins w:id="9" w:author="Author"/>
          <w:b/>
          <w:u w:val="single"/>
        </w:rPr>
        <w:pPrChange w:id="10" w:author="Author">
          <w:pPr>
            <w:tabs>
              <w:tab w:val="center" w:pos="8550"/>
            </w:tabs>
            <w:ind w:right="-630"/>
            <w:jc w:val="right"/>
          </w:pPr>
        </w:pPrChange>
      </w:pPr>
      <w:del w:id="11" w:author="Author">
        <w:r w:rsidDel="002F1909">
          <w:rPr>
            <w:b/>
            <w:u w:val="single"/>
          </w:rPr>
          <w:delText xml:space="preserve">System and </w:delText>
        </w:r>
      </w:del>
    </w:p>
    <w:p w:rsidR="00AD07E1" w:rsidRPr="00FF6043" w:rsidRDefault="002F1909" w:rsidP="002F1909">
      <w:pPr>
        <w:tabs>
          <w:tab w:val="center" w:pos="8550"/>
        </w:tabs>
        <w:ind w:right="-630"/>
        <w:jc w:val="center"/>
        <w:rPr>
          <w:b/>
          <w:u w:val="single"/>
        </w:rPr>
        <w:pPrChange w:id="12" w:author="Author">
          <w:pPr>
            <w:tabs>
              <w:tab w:val="center" w:pos="8550"/>
            </w:tabs>
            <w:ind w:right="-630"/>
            <w:jc w:val="right"/>
          </w:pPr>
        </w:pPrChange>
      </w:pPr>
      <w:ins w:id="13" w:author="Author">
        <w:r>
          <w:rPr>
            <w:b/>
          </w:rPr>
          <w:t xml:space="preserve">                                                                                                                                   </w:t>
        </w:r>
      </w:ins>
      <w:r w:rsidR="001E1FBD">
        <w:rPr>
          <w:b/>
          <w:u w:val="single"/>
        </w:rPr>
        <w:t>Database Maintenance</w:t>
      </w:r>
    </w:p>
    <w:p w:rsidR="00AD07E1" w:rsidRDefault="00AD07E1" w:rsidP="00E67F03">
      <w:pPr>
        <w:tabs>
          <w:tab w:val="center" w:pos="8640"/>
        </w:tabs>
        <w:ind w:right="-720"/>
        <w:jc w:val="both"/>
        <w:rPr>
          <w:b/>
          <w:bCs/>
        </w:rPr>
      </w:pPr>
      <w:r>
        <w:rPr>
          <w:b/>
        </w:rPr>
        <w:tab/>
      </w:r>
    </w:p>
    <w:p w:rsidR="00155224" w:rsidRDefault="00155224" w:rsidP="00E6258B">
      <w:pPr>
        <w:tabs>
          <w:tab w:val="center" w:pos="8640"/>
        </w:tabs>
        <w:ind w:right="-720"/>
        <w:jc w:val="both"/>
        <w:rPr>
          <w:b/>
          <w:bCs/>
        </w:rPr>
      </w:pPr>
    </w:p>
    <w:p w:rsidR="00AD07E1" w:rsidRDefault="00AD07E1" w:rsidP="00E6258B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Resolution</w:t>
      </w:r>
    </w:p>
    <w:p w:rsidR="003E714F" w:rsidRPr="003E714F" w:rsidDel="002F1909" w:rsidRDefault="003E714F" w:rsidP="003E714F">
      <w:pPr>
        <w:rPr>
          <w:del w:id="14" w:author="Author"/>
        </w:rPr>
      </w:pPr>
    </w:p>
    <w:p w:rsidR="000A03F9" w:rsidRDefault="000A03F9" w:rsidP="000A03F9">
      <w:r>
        <w:t>Whereas, Illinois State University uses Oracle database and technology components to support several enterprise applications that</w:t>
      </w:r>
      <w:r w:rsidR="00AE0A9E">
        <w:t xml:space="preserve"> </w:t>
      </w:r>
      <w:r>
        <w:t>require ongoing maintenance and support, and</w:t>
      </w:r>
    </w:p>
    <w:p w:rsidR="000A03F9" w:rsidRDefault="000A03F9" w:rsidP="00E6258B">
      <w:bookmarkStart w:id="15" w:name="_GoBack"/>
      <w:bookmarkEnd w:id="15"/>
    </w:p>
    <w:p w:rsidR="000A03F9" w:rsidRDefault="000A03F9" w:rsidP="00E6258B">
      <w:r>
        <w:t xml:space="preserve">Whereas, </w:t>
      </w:r>
      <w:r w:rsidR="00611F23">
        <w:t xml:space="preserve">one such enterprise application is </w:t>
      </w:r>
      <w:r>
        <w:t xml:space="preserve">the University’s </w:t>
      </w:r>
      <w:r w:rsidR="009A6537">
        <w:t>h</w:t>
      </w:r>
      <w:r>
        <w:t xml:space="preserve">uman </w:t>
      </w:r>
      <w:r w:rsidR="009A6537">
        <w:t>r</w:t>
      </w:r>
      <w:r>
        <w:t xml:space="preserve">esource </w:t>
      </w:r>
      <w:r w:rsidR="009A6537">
        <w:t>management s</w:t>
      </w:r>
      <w:r>
        <w:t xml:space="preserve">ystem, commonly known as </w:t>
      </w:r>
      <w:proofErr w:type="spellStart"/>
      <w:r w:rsidR="00611F23">
        <w:rPr>
          <w:i/>
        </w:rPr>
        <w:t>iP</w:t>
      </w:r>
      <w:r>
        <w:rPr>
          <w:i/>
        </w:rPr>
        <w:t>eople</w:t>
      </w:r>
      <w:proofErr w:type="spellEnd"/>
      <w:r>
        <w:rPr>
          <w:i/>
        </w:rPr>
        <w:t xml:space="preserve">, </w:t>
      </w:r>
      <w:r w:rsidR="00611F23">
        <w:t xml:space="preserve">which provides processing for personnel and payroll related functions, and </w:t>
      </w:r>
    </w:p>
    <w:p w:rsidR="000A03F9" w:rsidRDefault="000A03F9" w:rsidP="00E6258B"/>
    <w:p w:rsidR="00575077" w:rsidRDefault="00575077" w:rsidP="00E6258B">
      <w:r>
        <w:t>Whereas the Board of Trustees of Illinois State University has the authority to enter into cont</w:t>
      </w:r>
      <w:r w:rsidR="00E16E3A">
        <w:t xml:space="preserve">racts for </w:t>
      </w:r>
      <w:r w:rsidR="0067051C">
        <w:t>software</w:t>
      </w:r>
      <w:r w:rsidR="001E1FBD">
        <w:t xml:space="preserve"> maintenance</w:t>
      </w:r>
      <w:r w:rsidR="00E16E3A">
        <w:t>, and</w:t>
      </w:r>
    </w:p>
    <w:p w:rsidR="00EA3909" w:rsidRDefault="00EA3909" w:rsidP="00E6258B"/>
    <w:p w:rsidR="00020182" w:rsidRDefault="00020182" w:rsidP="00E6258B">
      <w:r w:rsidRPr="00020182">
        <w:t xml:space="preserve">Whereas, </w:t>
      </w:r>
      <w:r w:rsidR="00611F23">
        <w:t xml:space="preserve">the University has determined </w:t>
      </w:r>
      <w:r w:rsidRPr="00020182">
        <w:t xml:space="preserve">a multi-year contract </w:t>
      </w:r>
      <w:r w:rsidR="00611F23">
        <w:t xml:space="preserve">with Oracle </w:t>
      </w:r>
      <w:r w:rsidRPr="00020182">
        <w:t xml:space="preserve">for </w:t>
      </w:r>
      <w:r w:rsidR="00611F23">
        <w:t xml:space="preserve">software maintenance support of the </w:t>
      </w:r>
      <w:proofErr w:type="spellStart"/>
      <w:r w:rsidR="00611F23">
        <w:rPr>
          <w:i/>
        </w:rPr>
        <w:t>iPeople</w:t>
      </w:r>
      <w:proofErr w:type="spellEnd"/>
      <w:r w:rsidR="00611F23">
        <w:rPr>
          <w:i/>
        </w:rPr>
        <w:t xml:space="preserve"> </w:t>
      </w:r>
      <w:r w:rsidR="00EC02D7">
        <w:t>system</w:t>
      </w:r>
      <w:r w:rsidR="009A6537">
        <w:t xml:space="preserve"> and related database tools</w:t>
      </w:r>
      <w:r w:rsidR="00EC02D7">
        <w:t xml:space="preserve"> is the most economically feasible solution</w:t>
      </w:r>
      <w:r w:rsidR="00AE0A9E">
        <w:t>:</w:t>
      </w:r>
    </w:p>
    <w:p w:rsidR="00AE0A9E" w:rsidRDefault="00AE0A9E" w:rsidP="00E6258B"/>
    <w:p w:rsidR="0037019A" w:rsidRDefault="00AD07E1" w:rsidP="00464E04">
      <w:r w:rsidRPr="00934B2A">
        <w:t>Therefore, be it resolved that the Board</w:t>
      </w:r>
      <w:r w:rsidR="00B845D0" w:rsidRPr="00934B2A">
        <w:t xml:space="preserve"> of Trustees </w:t>
      </w:r>
      <w:r w:rsidR="0037019A">
        <w:t xml:space="preserve">authorizes the University administration to enter </w:t>
      </w:r>
      <w:r w:rsidR="00EC02D7">
        <w:t xml:space="preserve">into </w:t>
      </w:r>
      <w:r w:rsidR="0067051C">
        <w:t>a five</w:t>
      </w:r>
      <w:r w:rsidR="00390D10">
        <w:t>-</w:t>
      </w:r>
      <w:r w:rsidR="0067051C">
        <w:t>year contract with Oracle</w:t>
      </w:r>
      <w:r w:rsidR="00EC02D7">
        <w:t xml:space="preserve"> for the provision of such software maintenance support at a total cost not to exceed $</w:t>
      </w:r>
      <w:r w:rsidR="00032A8E">
        <w:t>2,200,000</w:t>
      </w:r>
      <w:r w:rsidR="00EC02D7">
        <w:t xml:space="preserve"> for the five</w:t>
      </w:r>
      <w:r w:rsidR="00B06A0D">
        <w:t>-</w:t>
      </w:r>
      <w:r w:rsidR="00EC02D7">
        <w:t>year period.</w:t>
      </w:r>
    </w:p>
    <w:p w:rsidR="0037019A" w:rsidRDefault="0037019A" w:rsidP="00E6258B">
      <w:pPr>
        <w:ind w:right="-720"/>
        <w:rPr>
          <w:u w:val="single"/>
        </w:rPr>
      </w:pPr>
    </w:p>
    <w:p w:rsidR="00AD07E1" w:rsidRDefault="00AD07E1" w:rsidP="00E6258B">
      <w:pPr>
        <w:ind w:right="-720"/>
        <w:rPr>
          <w:u w:val="single"/>
        </w:rPr>
      </w:pPr>
    </w:p>
    <w:p w:rsidR="00AD07E1" w:rsidRDefault="00AD07E1" w:rsidP="00E6258B">
      <w:pPr>
        <w:ind w:right="-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07E1" w:rsidRDefault="00AD07E1" w:rsidP="00E6258B">
      <w:pPr>
        <w:tabs>
          <w:tab w:val="decimal" w:pos="270"/>
        </w:tabs>
        <w:ind w:right="-720"/>
      </w:pPr>
      <w:r>
        <w:tab/>
        <w:t>Board Action 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Postpone: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07E1" w:rsidRDefault="00AD07E1" w:rsidP="00E6258B">
      <w:pPr>
        <w:tabs>
          <w:tab w:val="left" w:pos="360"/>
        </w:tabs>
        <w:ind w:left="-720" w:right="-720"/>
      </w:pPr>
      <w:r>
        <w:tab/>
        <w:t>Motion by: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Amend: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07E1" w:rsidRDefault="00AD07E1" w:rsidP="00E6258B">
      <w:pPr>
        <w:tabs>
          <w:tab w:val="left" w:pos="360"/>
        </w:tabs>
        <w:ind w:left="-720" w:right="-720"/>
      </w:pPr>
      <w:r>
        <w:tab/>
        <w:t>Second by: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Disapprove: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07E1" w:rsidRDefault="00AD07E1" w:rsidP="00E75A60">
      <w:pPr>
        <w:tabs>
          <w:tab w:val="left" w:pos="360"/>
        </w:tabs>
        <w:ind w:right="-810"/>
        <w:jc w:val="both"/>
        <w:rPr>
          <w:u w:val="single"/>
        </w:rPr>
      </w:pPr>
      <w:r>
        <w:tab/>
        <w:t>Vote:</w:t>
      </w:r>
      <w:r>
        <w:tab/>
        <w:t>Yeas:</w:t>
      </w:r>
      <w:r>
        <w:rPr>
          <w:u w:val="single"/>
        </w:rPr>
        <w:tab/>
      </w:r>
      <w:r>
        <w:rPr>
          <w:u w:val="single"/>
        </w:rPr>
        <w:tab/>
      </w:r>
      <w:r>
        <w:t>Nays:</w:t>
      </w:r>
      <w:r>
        <w:rPr>
          <w:u w:val="single"/>
        </w:rPr>
        <w:tab/>
      </w:r>
      <w:r>
        <w:rPr>
          <w:u w:val="single"/>
        </w:rPr>
        <w:tab/>
      </w:r>
      <w:r>
        <w:tab/>
        <w:t>Approve: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07E1" w:rsidRDefault="00AD07E1" w:rsidP="00E75A60">
      <w:pPr>
        <w:tabs>
          <w:tab w:val="left" w:pos="360"/>
        </w:tabs>
        <w:ind w:right="-810"/>
        <w:jc w:val="both"/>
        <w:rPr>
          <w:u w:val="single"/>
        </w:rPr>
      </w:pPr>
    </w:p>
    <w:p w:rsidR="00AD07E1" w:rsidRDefault="00AD07E1" w:rsidP="00E75A60">
      <w:pPr>
        <w:tabs>
          <w:tab w:val="left" w:pos="360"/>
        </w:tabs>
        <w:ind w:right="-810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  <w:t xml:space="preserve">         </w:t>
      </w:r>
      <w:r w:rsidR="00F5698E">
        <w:rPr>
          <w:u w:val="single"/>
        </w:rPr>
        <w:t>A</w:t>
      </w:r>
      <w:r w:rsidR="00B845D0">
        <w:rPr>
          <w:u w:val="single"/>
        </w:rPr>
        <w:t xml:space="preserve">TTEST: Board Action, </w:t>
      </w:r>
      <w:r w:rsidR="00AC6EC8">
        <w:rPr>
          <w:u w:val="single"/>
        </w:rPr>
        <w:t>July 25</w:t>
      </w:r>
      <w:r w:rsidR="00B845D0">
        <w:rPr>
          <w:u w:val="single"/>
        </w:rPr>
        <w:t>, 201</w:t>
      </w:r>
      <w:r w:rsidR="00AC6EC8">
        <w:rPr>
          <w:u w:val="single"/>
        </w:rPr>
        <w:t>4</w:t>
      </w:r>
    </w:p>
    <w:p w:rsidR="00AD07E1" w:rsidRDefault="00AD07E1" w:rsidP="00E6258B">
      <w:pPr>
        <w:ind w:right="990"/>
        <w:jc w:val="right"/>
        <w:rPr>
          <w:u w:val="single"/>
        </w:rPr>
      </w:pPr>
      <w:r>
        <w:rPr>
          <w:u w:val="single"/>
        </w:rPr>
        <w:t xml:space="preserve">  </w:t>
      </w:r>
    </w:p>
    <w:p w:rsidR="00AD07E1" w:rsidRDefault="00AD07E1" w:rsidP="00E75A60">
      <w:pPr>
        <w:jc w:val="right"/>
        <w:rPr>
          <w:u w:val="single"/>
        </w:rPr>
      </w:pPr>
      <w:r>
        <w:rPr>
          <w:u w:val="single"/>
        </w:rPr>
        <w:t>_______________________________</w:t>
      </w:r>
    </w:p>
    <w:p w:rsidR="00AD07E1" w:rsidRDefault="00AD07E1" w:rsidP="00E75A60">
      <w:pPr>
        <w:pStyle w:val="Heading3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 </w:t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ab/>
        <w:t xml:space="preserve">                            Secretary/Chairperson</w:t>
      </w:r>
    </w:p>
    <w:p w:rsidR="00AD07E1" w:rsidRDefault="00AD07E1" w:rsidP="00E6258B">
      <w:pPr>
        <w:tabs>
          <w:tab w:val="center" w:pos="8640"/>
        </w:tabs>
        <w:ind w:right="450"/>
        <w:jc w:val="both"/>
        <w:rPr>
          <w:b/>
          <w:bCs/>
          <w:u w:val="single"/>
        </w:rPr>
        <w:sectPr w:rsidR="00AD07E1" w:rsidSect="00C66A51">
          <w:footerReference w:type="first" r:id="rId8"/>
          <w:pgSz w:w="12240" w:h="15840" w:code="1"/>
          <w:pgMar w:top="994" w:right="1440" w:bottom="720" w:left="1440" w:header="720" w:footer="720" w:gutter="0"/>
          <w:cols w:space="720"/>
          <w:rtlGutter/>
        </w:sectPr>
      </w:pPr>
    </w:p>
    <w:p w:rsidR="001526D5" w:rsidRPr="001526D5" w:rsidRDefault="001526D5" w:rsidP="001526D5">
      <w:pPr>
        <w:jc w:val="center"/>
        <w:rPr>
          <w:b/>
        </w:rPr>
      </w:pPr>
      <w:r w:rsidRPr="001526D5">
        <w:rPr>
          <w:b/>
        </w:rPr>
        <w:lastRenderedPageBreak/>
        <w:t>Board of Trustees</w:t>
      </w:r>
    </w:p>
    <w:p w:rsidR="001526D5" w:rsidRPr="001526D5" w:rsidRDefault="001526D5" w:rsidP="001526D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1526D5">
        <w:rPr>
          <w:b/>
        </w:rPr>
        <w:t>Illinois State University</w:t>
      </w:r>
    </w:p>
    <w:p w:rsidR="001526D5" w:rsidRPr="001526D5" w:rsidRDefault="001526D5" w:rsidP="003E714F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3E714F" w:rsidRDefault="00AC6EC8" w:rsidP="003E7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 xml:space="preserve">Supplemental Information </w:t>
      </w:r>
      <w:r w:rsidR="00267661">
        <w:rPr>
          <w:b/>
        </w:rPr>
        <w:t xml:space="preserve">for </w:t>
      </w:r>
      <w:r w:rsidR="003E714F" w:rsidRPr="003E714F">
        <w:rPr>
          <w:b/>
        </w:rPr>
        <w:t xml:space="preserve">Authorization to Contract for Human Resource System </w:t>
      </w:r>
    </w:p>
    <w:p w:rsidR="001526D5" w:rsidRDefault="003E714F" w:rsidP="003E71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proofErr w:type="gramStart"/>
      <w:r w:rsidRPr="003E714F">
        <w:rPr>
          <w:b/>
        </w:rPr>
        <w:t>and</w:t>
      </w:r>
      <w:proofErr w:type="gramEnd"/>
      <w:r w:rsidRPr="003E714F">
        <w:rPr>
          <w:b/>
        </w:rPr>
        <w:t xml:space="preserve"> Database Maintenance</w:t>
      </w:r>
    </w:p>
    <w:p w:rsidR="003E714F" w:rsidRPr="001526D5" w:rsidRDefault="003E714F" w:rsidP="003E714F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526D5" w:rsidRPr="001526D5" w:rsidRDefault="00F84931" w:rsidP="001526D5">
      <w:pPr>
        <w:overflowPunct w:val="0"/>
        <w:autoSpaceDE w:val="0"/>
        <w:autoSpaceDN w:val="0"/>
        <w:adjustRightInd w:val="0"/>
        <w:textAlignment w:val="baseline"/>
      </w:pPr>
      <w:r>
        <w:t>Illinois State Universit</w:t>
      </w:r>
      <w:r w:rsidR="00AC6EC8">
        <w:t>y</w:t>
      </w:r>
      <w:r w:rsidR="001526D5" w:rsidRPr="001526D5">
        <w:t xml:space="preserve"> utilizes Oracle </w:t>
      </w:r>
      <w:r w:rsidR="00C30A8A">
        <w:t xml:space="preserve">software </w:t>
      </w:r>
      <w:r w:rsidR="00032A8E">
        <w:t>for the</w:t>
      </w:r>
      <w:r w:rsidR="001526D5" w:rsidRPr="001526D5">
        <w:t xml:space="preserve"> </w:t>
      </w:r>
      <w:proofErr w:type="spellStart"/>
      <w:r w:rsidR="001526D5" w:rsidRPr="00AE0A9E">
        <w:rPr>
          <w:i/>
        </w:rPr>
        <w:t>iPeople</w:t>
      </w:r>
      <w:proofErr w:type="spellEnd"/>
      <w:r w:rsidR="00032A8E">
        <w:rPr>
          <w:i/>
        </w:rPr>
        <w:t xml:space="preserve"> </w:t>
      </w:r>
      <w:r w:rsidR="00032A8E">
        <w:t>system</w:t>
      </w:r>
      <w:r w:rsidR="00DE586E">
        <w:t>, the University</w:t>
      </w:r>
      <w:r w:rsidR="00032A8E">
        <w:t>’s human resource management system utilized for personnel and payroll processing func</w:t>
      </w:r>
      <w:r w:rsidR="00176CB6">
        <w:t>ti</w:t>
      </w:r>
      <w:r w:rsidR="00032A8E">
        <w:t xml:space="preserve">ons.  </w:t>
      </w:r>
      <w:r w:rsidR="001526D5" w:rsidRPr="001526D5">
        <w:t>Oracle’s database software is also utilized with several other major technology systems</w:t>
      </w:r>
      <w:r>
        <w:t xml:space="preserve"> on campus</w:t>
      </w:r>
      <w:r w:rsidR="001526D5" w:rsidRPr="001526D5">
        <w:t xml:space="preserve">. </w:t>
      </w:r>
    </w:p>
    <w:p w:rsidR="001526D5" w:rsidRPr="001526D5" w:rsidRDefault="001526D5" w:rsidP="001526D5">
      <w:pPr>
        <w:overflowPunct w:val="0"/>
        <w:autoSpaceDE w:val="0"/>
        <w:autoSpaceDN w:val="0"/>
        <w:adjustRightInd w:val="0"/>
        <w:textAlignment w:val="baseline"/>
      </w:pPr>
    </w:p>
    <w:p w:rsidR="001526D5" w:rsidRPr="001526D5" w:rsidRDefault="001526D5" w:rsidP="001526D5">
      <w:pPr>
        <w:overflowPunct w:val="0"/>
        <w:autoSpaceDE w:val="0"/>
        <w:autoSpaceDN w:val="0"/>
        <w:adjustRightInd w:val="0"/>
        <w:textAlignment w:val="baseline"/>
      </w:pPr>
      <w:r w:rsidRPr="001526D5">
        <w:t xml:space="preserve">There are annual costs associated with the maintenance and support </w:t>
      </w:r>
      <w:r w:rsidR="00F630EA">
        <w:t>of software</w:t>
      </w:r>
      <w:r w:rsidR="00032A8E">
        <w:t xml:space="preserve"> applications</w:t>
      </w:r>
      <w:r w:rsidR="00F630EA">
        <w:t xml:space="preserve">, </w:t>
      </w:r>
      <w:r w:rsidR="00032A8E">
        <w:t xml:space="preserve">such </w:t>
      </w:r>
      <w:r w:rsidR="00F630EA">
        <w:t xml:space="preserve">as when </w:t>
      </w:r>
      <w:r w:rsidRPr="001526D5">
        <w:t xml:space="preserve">the University </w:t>
      </w:r>
      <w:r w:rsidR="00F630EA">
        <w:t xml:space="preserve">uses </w:t>
      </w:r>
      <w:r w:rsidRPr="001526D5">
        <w:t xml:space="preserve">Oracle for assistance </w:t>
      </w:r>
      <w:r w:rsidR="00032A8E">
        <w:t xml:space="preserve">or </w:t>
      </w:r>
      <w:r w:rsidRPr="001526D5">
        <w:t>receive</w:t>
      </w:r>
      <w:r w:rsidR="00F630EA">
        <w:t>s</w:t>
      </w:r>
      <w:r w:rsidRPr="001526D5">
        <w:t xml:space="preserve"> important software updates and security patches as they are released. Typically, th</w:t>
      </w:r>
      <w:r w:rsidR="00F630EA">
        <w:t>ose</w:t>
      </w:r>
      <w:r w:rsidRPr="001526D5">
        <w:t xml:space="preserve"> annual cost</w:t>
      </w:r>
      <w:r w:rsidR="005739C6">
        <w:t xml:space="preserve">s </w:t>
      </w:r>
      <w:proofErr w:type="spellStart"/>
      <w:r w:rsidR="005739C6">
        <w:t>increase</w:t>
      </w:r>
      <w:proofErr w:type="spellEnd"/>
      <w:r w:rsidR="005739C6">
        <w:t xml:space="preserve"> </w:t>
      </w:r>
      <w:r w:rsidR="00F8207A">
        <w:t xml:space="preserve">approximately 3 percent </w:t>
      </w:r>
      <w:r w:rsidR="007C216F">
        <w:t>to</w:t>
      </w:r>
      <w:r w:rsidR="005739C6">
        <w:t xml:space="preserve"> </w:t>
      </w:r>
      <w:r w:rsidR="00F8207A">
        <w:t>4 percent</w:t>
      </w:r>
      <w:r w:rsidRPr="001526D5">
        <w:t xml:space="preserve"> </w:t>
      </w:r>
      <w:r w:rsidR="007C216F">
        <w:t>each year.</w:t>
      </w:r>
    </w:p>
    <w:p w:rsidR="001526D5" w:rsidRPr="001526D5" w:rsidRDefault="001526D5" w:rsidP="001526D5">
      <w:pPr>
        <w:overflowPunct w:val="0"/>
        <w:autoSpaceDE w:val="0"/>
        <w:autoSpaceDN w:val="0"/>
        <w:adjustRightInd w:val="0"/>
        <w:textAlignment w:val="baseline"/>
      </w:pPr>
    </w:p>
    <w:p w:rsidR="001526D5" w:rsidRPr="001526D5" w:rsidRDefault="001526D5" w:rsidP="001526D5">
      <w:pPr>
        <w:overflowPunct w:val="0"/>
        <w:autoSpaceDE w:val="0"/>
        <w:autoSpaceDN w:val="0"/>
        <w:adjustRightInd w:val="0"/>
        <w:textAlignment w:val="baseline"/>
      </w:pPr>
      <w:r w:rsidRPr="001526D5">
        <w:t>Oracle offered the University substantial savings with a five-year commitment to purchase the support and ma</w:t>
      </w:r>
      <w:r w:rsidR="00F84931">
        <w:t>intenance for this software. In</w:t>
      </w:r>
      <w:r w:rsidRPr="001526D5">
        <w:t xml:space="preserve"> </w:t>
      </w:r>
      <w:del w:id="32" w:author="Author">
        <w:r w:rsidR="00F630EA" w:rsidDel="00E90549">
          <w:delText xml:space="preserve">fiscal year </w:delText>
        </w:r>
      </w:del>
      <w:ins w:id="33" w:author="Author">
        <w:r w:rsidR="00E90549">
          <w:t>FY</w:t>
        </w:r>
      </w:ins>
      <w:r w:rsidR="00F630EA">
        <w:t>2014</w:t>
      </w:r>
      <w:r w:rsidR="00F84931">
        <w:t>,</w:t>
      </w:r>
      <w:r w:rsidR="00F630EA">
        <w:t xml:space="preserve"> the</w:t>
      </w:r>
      <w:r w:rsidRPr="001526D5">
        <w:t xml:space="preserve"> cost for support and maintenance </w:t>
      </w:r>
      <w:r w:rsidR="0021309D">
        <w:t>a</w:t>
      </w:r>
      <w:r w:rsidR="00EC02D7">
        <w:t>pproximate</w:t>
      </w:r>
      <w:r w:rsidR="0021309D">
        <w:t>d</w:t>
      </w:r>
      <w:r w:rsidR="00EC02D7">
        <w:t xml:space="preserve"> </w:t>
      </w:r>
      <w:r w:rsidRPr="001526D5">
        <w:t>$</w:t>
      </w:r>
      <w:r w:rsidR="00EC02D7">
        <w:t>430,000</w:t>
      </w:r>
      <w:r w:rsidRPr="001526D5">
        <w:t xml:space="preserve">. </w:t>
      </w:r>
      <w:r w:rsidR="008969FC">
        <w:t xml:space="preserve"> </w:t>
      </w:r>
      <w:r w:rsidR="00F630EA">
        <w:t xml:space="preserve">By </w:t>
      </w:r>
      <w:r w:rsidR="0021309D">
        <w:t xml:space="preserve">contracting for </w:t>
      </w:r>
      <w:r w:rsidRPr="001526D5">
        <w:t xml:space="preserve">software </w:t>
      </w:r>
      <w:r w:rsidR="00E63D0D">
        <w:t xml:space="preserve">maintenance of the </w:t>
      </w:r>
      <w:r w:rsidR="0021309D">
        <w:t>system</w:t>
      </w:r>
      <w:r w:rsidR="00E63D0D">
        <w:t>s</w:t>
      </w:r>
      <w:r w:rsidR="0021309D">
        <w:t xml:space="preserve"> </w:t>
      </w:r>
      <w:r w:rsidRPr="001526D5">
        <w:t xml:space="preserve">through </w:t>
      </w:r>
      <w:ins w:id="34" w:author="Author">
        <w:r w:rsidR="00E90549">
          <w:t>FY</w:t>
        </w:r>
      </w:ins>
      <w:del w:id="35" w:author="Author">
        <w:r w:rsidR="00F630EA" w:rsidDel="00E90549">
          <w:delText>fiscal year</w:delText>
        </w:r>
        <w:r w:rsidR="008969FC" w:rsidDel="00E90549">
          <w:delText xml:space="preserve"> </w:delText>
        </w:r>
      </w:del>
      <w:r w:rsidR="008969FC">
        <w:t>201</w:t>
      </w:r>
      <w:r w:rsidRPr="001526D5">
        <w:t xml:space="preserve">9, Oracle </w:t>
      </w:r>
      <w:r w:rsidR="0021309D">
        <w:t xml:space="preserve">has agreed to </w:t>
      </w:r>
      <w:r w:rsidRPr="001526D5">
        <w:t xml:space="preserve">charge annually </w:t>
      </w:r>
      <w:r w:rsidR="000F0C3E">
        <w:t xml:space="preserve">the </w:t>
      </w:r>
      <w:ins w:id="36" w:author="Author">
        <w:r w:rsidR="00E90549">
          <w:t>FY</w:t>
        </w:r>
      </w:ins>
      <w:del w:id="37" w:author="Author">
        <w:r w:rsidR="00390D10" w:rsidDel="00E90549">
          <w:delText xml:space="preserve">fiscal year </w:delText>
        </w:r>
      </w:del>
      <w:r w:rsidR="00390D10">
        <w:t>20</w:t>
      </w:r>
      <w:r w:rsidR="000F0C3E">
        <w:t xml:space="preserve">14 rate </w:t>
      </w:r>
      <w:r w:rsidRPr="001526D5">
        <w:t xml:space="preserve">for those </w:t>
      </w:r>
      <w:r w:rsidR="00390D10">
        <w:t>five</w:t>
      </w:r>
      <w:r w:rsidRPr="001526D5">
        <w:t xml:space="preserve"> years</w:t>
      </w:r>
      <w:r w:rsidR="008969FC">
        <w:t xml:space="preserve">, </w:t>
      </w:r>
      <w:r w:rsidRPr="001526D5">
        <w:t>result</w:t>
      </w:r>
      <w:r w:rsidR="000F0C3E">
        <w:t>ing</w:t>
      </w:r>
      <w:r w:rsidRPr="001526D5">
        <w:t xml:space="preserve"> in savings</w:t>
      </w:r>
      <w:r w:rsidR="006E1AA9">
        <w:t xml:space="preserve"> of approximately $25</w:t>
      </w:r>
      <w:r w:rsidR="0021309D">
        <w:t>0,000</w:t>
      </w:r>
      <w:r w:rsidRPr="001526D5">
        <w:t xml:space="preserve"> </w:t>
      </w:r>
      <w:r w:rsidR="008969FC">
        <w:t>over</w:t>
      </w:r>
      <w:r w:rsidR="000F0C3E">
        <w:t xml:space="preserve"> that time</w:t>
      </w:r>
      <w:r w:rsidR="008969FC">
        <w:t xml:space="preserve"> period</w:t>
      </w:r>
      <w:r w:rsidR="000F0C3E">
        <w:t>.</w:t>
      </w:r>
    </w:p>
    <w:p w:rsidR="001526D5" w:rsidRPr="001526D5" w:rsidRDefault="001526D5" w:rsidP="001526D5">
      <w:pPr>
        <w:overflowPunct w:val="0"/>
        <w:autoSpaceDE w:val="0"/>
        <w:autoSpaceDN w:val="0"/>
        <w:adjustRightInd w:val="0"/>
        <w:textAlignment w:val="baseline"/>
      </w:pPr>
    </w:p>
    <w:p w:rsidR="001526D5" w:rsidRDefault="002814DF" w:rsidP="001526D5">
      <w:pPr>
        <w:overflowPunct w:val="0"/>
        <w:autoSpaceDE w:val="0"/>
        <w:autoSpaceDN w:val="0"/>
        <w:adjustRightInd w:val="0"/>
        <w:textAlignment w:val="baseline"/>
      </w:pPr>
      <w:r>
        <w:t xml:space="preserve">Oracle </w:t>
      </w:r>
      <w:r w:rsidR="001526D5" w:rsidRPr="001526D5">
        <w:t xml:space="preserve">software </w:t>
      </w:r>
      <w:r>
        <w:t xml:space="preserve">is a </w:t>
      </w:r>
      <w:r w:rsidR="001526D5" w:rsidRPr="001526D5">
        <w:t>strategic part of the University</w:t>
      </w:r>
      <w:r w:rsidR="003E714F">
        <w:t>’s long-term technology roadmap</w:t>
      </w:r>
      <w:r w:rsidR="001526D5" w:rsidRPr="001526D5">
        <w:t xml:space="preserve"> and </w:t>
      </w:r>
      <w:r>
        <w:t>is</w:t>
      </w:r>
      <w:r w:rsidRPr="001526D5">
        <w:t xml:space="preserve"> </w:t>
      </w:r>
      <w:r w:rsidR="001526D5" w:rsidRPr="001526D5">
        <w:t xml:space="preserve">integral to the efforts to modernize the University’s technology infrastructure.  Approval of the resolution for multi-year support </w:t>
      </w:r>
      <w:r>
        <w:t xml:space="preserve">will provide that </w:t>
      </w:r>
      <w:r w:rsidR="001526D5" w:rsidRPr="001526D5">
        <w:t xml:space="preserve">important software components </w:t>
      </w:r>
      <w:r>
        <w:t xml:space="preserve">will be maintained and IT resource savings will be realized.  </w:t>
      </w:r>
    </w:p>
    <w:p w:rsidR="007C216F" w:rsidRDefault="007C216F" w:rsidP="001526D5">
      <w:pPr>
        <w:overflowPunct w:val="0"/>
        <w:autoSpaceDE w:val="0"/>
        <w:autoSpaceDN w:val="0"/>
        <w:adjustRightInd w:val="0"/>
        <w:textAlignment w:val="baseline"/>
      </w:pPr>
    </w:p>
    <w:p w:rsidR="007C216F" w:rsidRDefault="007C216F" w:rsidP="001526D5">
      <w:pPr>
        <w:overflowPunct w:val="0"/>
        <w:autoSpaceDE w:val="0"/>
        <w:autoSpaceDN w:val="0"/>
        <w:adjustRightInd w:val="0"/>
        <w:textAlignment w:val="baseline"/>
      </w:pPr>
    </w:p>
    <w:p w:rsidR="007C216F" w:rsidRPr="001526D5" w:rsidRDefault="007C216F" w:rsidP="001526D5">
      <w:pPr>
        <w:overflowPunct w:val="0"/>
        <w:autoSpaceDE w:val="0"/>
        <w:autoSpaceDN w:val="0"/>
        <w:adjustRightInd w:val="0"/>
        <w:textAlignment w:val="baseline"/>
      </w:pPr>
      <w:r>
        <w:t>Funding Source:</w:t>
      </w:r>
      <w:r>
        <w:tab/>
        <w:t>General Revenue Operating</w:t>
      </w:r>
    </w:p>
    <w:p w:rsidR="00AD07E1" w:rsidRPr="0083246E" w:rsidRDefault="00AD07E1" w:rsidP="001526D5">
      <w:pPr>
        <w:jc w:val="center"/>
        <w:rPr>
          <w:color w:val="FF0000"/>
        </w:rPr>
      </w:pPr>
    </w:p>
    <w:sectPr w:rsidR="00AD07E1" w:rsidRPr="0083246E" w:rsidSect="00F84931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8E" w:rsidRDefault="00032A8E">
      <w:r>
        <w:separator/>
      </w:r>
    </w:p>
  </w:endnote>
  <w:endnote w:type="continuationSeparator" w:id="0">
    <w:p w:rsidR="00032A8E" w:rsidRDefault="0003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549" w:rsidRPr="00E90549" w:rsidRDefault="00E90549">
    <w:pPr>
      <w:pStyle w:val="Footer"/>
      <w:rPr>
        <w:ins w:id="16" w:author="Author"/>
        <w:u w:val="single"/>
        <w:rPrChange w:id="17" w:author="Author">
          <w:rPr>
            <w:ins w:id="18" w:author="Author"/>
          </w:rPr>
        </w:rPrChange>
      </w:rPr>
      <w:pPrChange w:id="19" w:author="Author">
        <w:pPr>
          <w:pStyle w:val="Footer"/>
          <w:jc w:val="right"/>
        </w:pPr>
      </w:pPrChange>
    </w:pPr>
    <w:ins w:id="20" w:author="Author">
      <w:r w:rsidRPr="00E90549">
        <w:rPr>
          <w:u w:val="single"/>
          <w:rPrChange w:id="21" w:author="Author">
            <w:rPr/>
          </w:rPrChange>
        </w:rPr>
        <w:t xml:space="preserve">Board of Trustees Illinois State University – Human Resources System and Database Maintenance    </w:t>
      </w:r>
      <w:r>
        <w:rPr>
          <w:u w:val="single"/>
        </w:rPr>
        <w:t xml:space="preserve">   </w:t>
      </w:r>
      <w:r w:rsidRPr="00E90549">
        <w:rPr>
          <w:u w:val="single"/>
          <w:rPrChange w:id="22" w:author="Author">
            <w:rPr/>
          </w:rPrChange>
        </w:rPr>
        <w:t xml:space="preserve">   Page </w:t>
      </w:r>
    </w:ins>
    <w:customXmlInsRangeStart w:id="23" w:author="Author"/>
    <w:sdt>
      <w:sdtPr>
        <w:rPr>
          <w:u w:val="single"/>
        </w:rPr>
        <w:id w:val="20636783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customXmlInsRangeEnd w:id="23"/>
        <w:ins w:id="24" w:author="Author">
          <w:r w:rsidRPr="00E90549">
            <w:rPr>
              <w:u w:val="single"/>
              <w:rPrChange w:id="25" w:author="Author">
                <w:rPr>
                  <w:noProof/>
                </w:rPr>
              </w:rPrChange>
            </w:rPr>
            <w:fldChar w:fldCharType="begin"/>
          </w:r>
          <w:r w:rsidRPr="00E90549">
            <w:rPr>
              <w:u w:val="single"/>
              <w:rPrChange w:id="26" w:author="Author">
                <w:rPr/>
              </w:rPrChange>
            </w:rPr>
            <w:instrText xml:space="preserve"> PAGE   \* MERGEFORMAT </w:instrText>
          </w:r>
          <w:r w:rsidRPr="00E90549">
            <w:rPr>
              <w:u w:val="single"/>
              <w:rPrChange w:id="27" w:author="Author">
                <w:rPr>
                  <w:noProof/>
                </w:rPr>
              </w:rPrChange>
            </w:rPr>
            <w:fldChar w:fldCharType="separate"/>
          </w:r>
        </w:ins>
        <w:r w:rsidR="002F1909">
          <w:rPr>
            <w:noProof/>
            <w:u w:val="single"/>
          </w:rPr>
          <w:t>2</w:t>
        </w:r>
        <w:ins w:id="28" w:author="Author">
          <w:r w:rsidRPr="00E90549">
            <w:rPr>
              <w:noProof/>
              <w:u w:val="single"/>
              <w:rPrChange w:id="29" w:author="Author">
                <w:rPr>
                  <w:noProof/>
                </w:rPr>
              </w:rPrChange>
            </w:rPr>
            <w:fldChar w:fldCharType="end"/>
          </w:r>
        </w:ins>
        <w:customXmlInsRangeStart w:id="30" w:author="Author"/>
      </w:sdtContent>
    </w:sdt>
    <w:customXmlInsRangeEnd w:id="30"/>
  </w:p>
  <w:p w:rsidR="00E36066" w:rsidRDefault="00E90549">
    <w:pPr>
      <w:pStyle w:val="Footer"/>
    </w:pPr>
    <w:ins w:id="31" w:author="Author">
      <w:r>
        <w:t>7/25/2014</w:t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A8E" w:rsidRPr="00D36B79" w:rsidRDefault="00032A8E" w:rsidP="00D36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8E" w:rsidRDefault="00032A8E">
      <w:r>
        <w:separator/>
      </w:r>
    </w:p>
  </w:footnote>
  <w:footnote w:type="continuationSeparator" w:id="0">
    <w:p w:rsidR="00032A8E" w:rsidRDefault="00032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C643E"/>
    <w:multiLevelType w:val="hybridMultilevel"/>
    <w:tmpl w:val="F1D28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E92595"/>
    <w:multiLevelType w:val="singleLevel"/>
    <w:tmpl w:val="FE92EFA4"/>
    <w:lvl w:ilvl="0">
      <w:start w:val="2001"/>
      <w:numFmt w:val="decimal"/>
      <w:lvlText w:val="%1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D8"/>
    <w:rsid w:val="00000002"/>
    <w:rsid w:val="00002F29"/>
    <w:rsid w:val="000067D4"/>
    <w:rsid w:val="000079D4"/>
    <w:rsid w:val="00014800"/>
    <w:rsid w:val="000171E3"/>
    <w:rsid w:val="00020182"/>
    <w:rsid w:val="00023E00"/>
    <w:rsid w:val="0003047F"/>
    <w:rsid w:val="000305D0"/>
    <w:rsid w:val="0003127F"/>
    <w:rsid w:val="00032A8E"/>
    <w:rsid w:val="00032D60"/>
    <w:rsid w:val="00034474"/>
    <w:rsid w:val="00040F5D"/>
    <w:rsid w:val="00041C84"/>
    <w:rsid w:val="00044C94"/>
    <w:rsid w:val="00045247"/>
    <w:rsid w:val="00050AC6"/>
    <w:rsid w:val="00050C9F"/>
    <w:rsid w:val="00053042"/>
    <w:rsid w:val="000531CE"/>
    <w:rsid w:val="00053B4A"/>
    <w:rsid w:val="0005589E"/>
    <w:rsid w:val="000611AD"/>
    <w:rsid w:val="00061F16"/>
    <w:rsid w:val="0008009A"/>
    <w:rsid w:val="00081BE9"/>
    <w:rsid w:val="00083CAF"/>
    <w:rsid w:val="00084A36"/>
    <w:rsid w:val="00087D43"/>
    <w:rsid w:val="00091432"/>
    <w:rsid w:val="00095DFD"/>
    <w:rsid w:val="000A03F9"/>
    <w:rsid w:val="000A1728"/>
    <w:rsid w:val="000A64EA"/>
    <w:rsid w:val="000B679A"/>
    <w:rsid w:val="000C09AD"/>
    <w:rsid w:val="000D37FB"/>
    <w:rsid w:val="000D7BFC"/>
    <w:rsid w:val="000E3AA6"/>
    <w:rsid w:val="000E51E2"/>
    <w:rsid w:val="000F0B42"/>
    <w:rsid w:val="000F0C3E"/>
    <w:rsid w:val="000F5802"/>
    <w:rsid w:val="00102D2F"/>
    <w:rsid w:val="00104F0D"/>
    <w:rsid w:val="00106973"/>
    <w:rsid w:val="00115CE7"/>
    <w:rsid w:val="00120C87"/>
    <w:rsid w:val="0012237F"/>
    <w:rsid w:val="0012269B"/>
    <w:rsid w:val="00126E1B"/>
    <w:rsid w:val="001272E4"/>
    <w:rsid w:val="00130059"/>
    <w:rsid w:val="00131D64"/>
    <w:rsid w:val="00137EEE"/>
    <w:rsid w:val="00140566"/>
    <w:rsid w:val="00141DE7"/>
    <w:rsid w:val="00142C38"/>
    <w:rsid w:val="001526D5"/>
    <w:rsid w:val="00154901"/>
    <w:rsid w:val="00155224"/>
    <w:rsid w:val="00162008"/>
    <w:rsid w:val="00163574"/>
    <w:rsid w:val="001641FF"/>
    <w:rsid w:val="001722FE"/>
    <w:rsid w:val="00176CB6"/>
    <w:rsid w:val="00176DEC"/>
    <w:rsid w:val="00186CED"/>
    <w:rsid w:val="0018726A"/>
    <w:rsid w:val="00187CAA"/>
    <w:rsid w:val="001950AB"/>
    <w:rsid w:val="0019545C"/>
    <w:rsid w:val="00197D2F"/>
    <w:rsid w:val="001B17F6"/>
    <w:rsid w:val="001C0BC5"/>
    <w:rsid w:val="001C2595"/>
    <w:rsid w:val="001C6209"/>
    <w:rsid w:val="001C74C2"/>
    <w:rsid w:val="001D11AA"/>
    <w:rsid w:val="001D2176"/>
    <w:rsid w:val="001D4E23"/>
    <w:rsid w:val="001D5A2F"/>
    <w:rsid w:val="001E1FBD"/>
    <w:rsid w:val="001E3A2C"/>
    <w:rsid w:val="001E40AE"/>
    <w:rsid w:val="001E55AF"/>
    <w:rsid w:val="001F2B53"/>
    <w:rsid w:val="001F4280"/>
    <w:rsid w:val="00200000"/>
    <w:rsid w:val="002051EA"/>
    <w:rsid w:val="0020601E"/>
    <w:rsid w:val="00211AD7"/>
    <w:rsid w:val="0021309D"/>
    <w:rsid w:val="00217768"/>
    <w:rsid w:val="002227FF"/>
    <w:rsid w:val="002229C6"/>
    <w:rsid w:val="00232067"/>
    <w:rsid w:val="00234F60"/>
    <w:rsid w:val="00237356"/>
    <w:rsid w:val="002457C6"/>
    <w:rsid w:val="0024664E"/>
    <w:rsid w:val="0025033B"/>
    <w:rsid w:val="00253651"/>
    <w:rsid w:val="00254254"/>
    <w:rsid w:val="002572F1"/>
    <w:rsid w:val="00267661"/>
    <w:rsid w:val="0027409D"/>
    <w:rsid w:val="00274889"/>
    <w:rsid w:val="002814DF"/>
    <w:rsid w:val="0028746F"/>
    <w:rsid w:val="0029248B"/>
    <w:rsid w:val="002A6BFA"/>
    <w:rsid w:val="002A7F21"/>
    <w:rsid w:val="002B1462"/>
    <w:rsid w:val="002B1939"/>
    <w:rsid w:val="002B2C9D"/>
    <w:rsid w:val="002C21F8"/>
    <w:rsid w:val="002C4FCE"/>
    <w:rsid w:val="002C7FD4"/>
    <w:rsid w:val="002D2FDB"/>
    <w:rsid w:val="002D4416"/>
    <w:rsid w:val="002E1588"/>
    <w:rsid w:val="002E2E64"/>
    <w:rsid w:val="002F1285"/>
    <w:rsid w:val="002F15E3"/>
    <w:rsid w:val="002F1909"/>
    <w:rsid w:val="002F4243"/>
    <w:rsid w:val="00306CA3"/>
    <w:rsid w:val="00307528"/>
    <w:rsid w:val="00310F3D"/>
    <w:rsid w:val="0032323E"/>
    <w:rsid w:val="00323EAF"/>
    <w:rsid w:val="0033168B"/>
    <w:rsid w:val="0033583E"/>
    <w:rsid w:val="00344E11"/>
    <w:rsid w:val="00346636"/>
    <w:rsid w:val="00346B65"/>
    <w:rsid w:val="00353387"/>
    <w:rsid w:val="00362BBC"/>
    <w:rsid w:val="00364330"/>
    <w:rsid w:val="00365530"/>
    <w:rsid w:val="0037019A"/>
    <w:rsid w:val="00373B00"/>
    <w:rsid w:val="00373DA9"/>
    <w:rsid w:val="00375F79"/>
    <w:rsid w:val="00390D10"/>
    <w:rsid w:val="00395DF6"/>
    <w:rsid w:val="003A0BAA"/>
    <w:rsid w:val="003A1619"/>
    <w:rsid w:val="003A4B17"/>
    <w:rsid w:val="003A4F05"/>
    <w:rsid w:val="003A5110"/>
    <w:rsid w:val="003A66D1"/>
    <w:rsid w:val="003B3215"/>
    <w:rsid w:val="003B3310"/>
    <w:rsid w:val="003B5DAF"/>
    <w:rsid w:val="003B6B76"/>
    <w:rsid w:val="003C0E75"/>
    <w:rsid w:val="003C2885"/>
    <w:rsid w:val="003C74EF"/>
    <w:rsid w:val="003D6DFF"/>
    <w:rsid w:val="003E46FE"/>
    <w:rsid w:val="003E714F"/>
    <w:rsid w:val="003E7A1D"/>
    <w:rsid w:val="003F383D"/>
    <w:rsid w:val="004032A6"/>
    <w:rsid w:val="00404D77"/>
    <w:rsid w:val="00405E50"/>
    <w:rsid w:val="00406E16"/>
    <w:rsid w:val="00410ACE"/>
    <w:rsid w:val="00414301"/>
    <w:rsid w:val="00420328"/>
    <w:rsid w:val="00430848"/>
    <w:rsid w:val="004336A6"/>
    <w:rsid w:val="004336DF"/>
    <w:rsid w:val="00433C97"/>
    <w:rsid w:val="004342A2"/>
    <w:rsid w:val="00436A78"/>
    <w:rsid w:val="004374A5"/>
    <w:rsid w:val="00437692"/>
    <w:rsid w:val="0043769C"/>
    <w:rsid w:val="00451012"/>
    <w:rsid w:val="00452898"/>
    <w:rsid w:val="004569DC"/>
    <w:rsid w:val="00464E04"/>
    <w:rsid w:val="004654BB"/>
    <w:rsid w:val="00474FAF"/>
    <w:rsid w:val="0048068E"/>
    <w:rsid w:val="00481684"/>
    <w:rsid w:val="0048212A"/>
    <w:rsid w:val="00483487"/>
    <w:rsid w:val="00485E79"/>
    <w:rsid w:val="00492074"/>
    <w:rsid w:val="00492858"/>
    <w:rsid w:val="0049478D"/>
    <w:rsid w:val="00495C6E"/>
    <w:rsid w:val="0049795A"/>
    <w:rsid w:val="004A14EE"/>
    <w:rsid w:val="004A4DD6"/>
    <w:rsid w:val="004B1B94"/>
    <w:rsid w:val="004B7E21"/>
    <w:rsid w:val="004C1FDE"/>
    <w:rsid w:val="004E04C0"/>
    <w:rsid w:val="004E4E29"/>
    <w:rsid w:val="004E5E67"/>
    <w:rsid w:val="004F3B6B"/>
    <w:rsid w:val="004F4BD7"/>
    <w:rsid w:val="00500E25"/>
    <w:rsid w:val="00503907"/>
    <w:rsid w:val="00503A83"/>
    <w:rsid w:val="005051D8"/>
    <w:rsid w:val="00506B35"/>
    <w:rsid w:val="00521571"/>
    <w:rsid w:val="005239A0"/>
    <w:rsid w:val="00524CD0"/>
    <w:rsid w:val="005256CD"/>
    <w:rsid w:val="00534493"/>
    <w:rsid w:val="0053543C"/>
    <w:rsid w:val="0053589C"/>
    <w:rsid w:val="00542915"/>
    <w:rsid w:val="00543A35"/>
    <w:rsid w:val="00547736"/>
    <w:rsid w:val="00547DC9"/>
    <w:rsid w:val="005505AF"/>
    <w:rsid w:val="00551D40"/>
    <w:rsid w:val="00552A8C"/>
    <w:rsid w:val="00553641"/>
    <w:rsid w:val="0055785A"/>
    <w:rsid w:val="0056135F"/>
    <w:rsid w:val="00564FAA"/>
    <w:rsid w:val="0057399C"/>
    <w:rsid w:val="005739C6"/>
    <w:rsid w:val="00575077"/>
    <w:rsid w:val="005751E5"/>
    <w:rsid w:val="005778BB"/>
    <w:rsid w:val="0058654E"/>
    <w:rsid w:val="00590210"/>
    <w:rsid w:val="00590310"/>
    <w:rsid w:val="00592B20"/>
    <w:rsid w:val="0059556E"/>
    <w:rsid w:val="005A216A"/>
    <w:rsid w:val="005B4B86"/>
    <w:rsid w:val="005C158F"/>
    <w:rsid w:val="005D0718"/>
    <w:rsid w:val="005D3542"/>
    <w:rsid w:val="005D5978"/>
    <w:rsid w:val="005E0F8A"/>
    <w:rsid w:val="005F35B4"/>
    <w:rsid w:val="006025A7"/>
    <w:rsid w:val="006066F6"/>
    <w:rsid w:val="00611C5B"/>
    <w:rsid w:val="00611F23"/>
    <w:rsid w:val="0061702F"/>
    <w:rsid w:val="00620F57"/>
    <w:rsid w:val="006270F4"/>
    <w:rsid w:val="00627A11"/>
    <w:rsid w:val="00627B4C"/>
    <w:rsid w:val="00630477"/>
    <w:rsid w:val="00634A25"/>
    <w:rsid w:val="0064140E"/>
    <w:rsid w:val="006437C3"/>
    <w:rsid w:val="00651E47"/>
    <w:rsid w:val="00654B6B"/>
    <w:rsid w:val="00656636"/>
    <w:rsid w:val="006568E0"/>
    <w:rsid w:val="00656D2A"/>
    <w:rsid w:val="00657925"/>
    <w:rsid w:val="00661E4D"/>
    <w:rsid w:val="00662253"/>
    <w:rsid w:val="0067051C"/>
    <w:rsid w:val="006709CB"/>
    <w:rsid w:val="006712AB"/>
    <w:rsid w:val="00675C24"/>
    <w:rsid w:val="0068138F"/>
    <w:rsid w:val="00682DDC"/>
    <w:rsid w:val="00685F5F"/>
    <w:rsid w:val="00691339"/>
    <w:rsid w:val="00692249"/>
    <w:rsid w:val="00692799"/>
    <w:rsid w:val="006A1AD9"/>
    <w:rsid w:val="006A20A3"/>
    <w:rsid w:val="006A53C4"/>
    <w:rsid w:val="006A59F6"/>
    <w:rsid w:val="006B2119"/>
    <w:rsid w:val="006B5218"/>
    <w:rsid w:val="006B5AA4"/>
    <w:rsid w:val="006B6E1D"/>
    <w:rsid w:val="006C15A6"/>
    <w:rsid w:val="006C4D6E"/>
    <w:rsid w:val="006C7E3E"/>
    <w:rsid w:val="006D33DD"/>
    <w:rsid w:val="006D4F53"/>
    <w:rsid w:val="006E031E"/>
    <w:rsid w:val="006E19BE"/>
    <w:rsid w:val="006E1AA9"/>
    <w:rsid w:val="006F1F78"/>
    <w:rsid w:val="006F34F3"/>
    <w:rsid w:val="006F4019"/>
    <w:rsid w:val="00702016"/>
    <w:rsid w:val="00703FDC"/>
    <w:rsid w:val="00706BAD"/>
    <w:rsid w:val="007117AE"/>
    <w:rsid w:val="007118AF"/>
    <w:rsid w:val="00712A39"/>
    <w:rsid w:val="00713673"/>
    <w:rsid w:val="007175F6"/>
    <w:rsid w:val="00720A8B"/>
    <w:rsid w:val="00721DF2"/>
    <w:rsid w:val="007224C7"/>
    <w:rsid w:val="00724B30"/>
    <w:rsid w:val="00726A58"/>
    <w:rsid w:val="00727568"/>
    <w:rsid w:val="0072768C"/>
    <w:rsid w:val="007300EB"/>
    <w:rsid w:val="007325D4"/>
    <w:rsid w:val="00734F50"/>
    <w:rsid w:val="00737714"/>
    <w:rsid w:val="0074668D"/>
    <w:rsid w:val="00754699"/>
    <w:rsid w:val="00763CA6"/>
    <w:rsid w:val="00766232"/>
    <w:rsid w:val="007668D6"/>
    <w:rsid w:val="0077671C"/>
    <w:rsid w:val="007824B3"/>
    <w:rsid w:val="00785FF9"/>
    <w:rsid w:val="00791CD0"/>
    <w:rsid w:val="00794809"/>
    <w:rsid w:val="007955B4"/>
    <w:rsid w:val="007A2534"/>
    <w:rsid w:val="007A563C"/>
    <w:rsid w:val="007A7F21"/>
    <w:rsid w:val="007B26BE"/>
    <w:rsid w:val="007C216F"/>
    <w:rsid w:val="007C2966"/>
    <w:rsid w:val="007C41EC"/>
    <w:rsid w:val="007C42CE"/>
    <w:rsid w:val="007C531E"/>
    <w:rsid w:val="007C6C3A"/>
    <w:rsid w:val="007C7650"/>
    <w:rsid w:val="007E08FD"/>
    <w:rsid w:val="007E319E"/>
    <w:rsid w:val="007E4F36"/>
    <w:rsid w:val="007E4F7A"/>
    <w:rsid w:val="007E57B6"/>
    <w:rsid w:val="007E5ED3"/>
    <w:rsid w:val="007E7670"/>
    <w:rsid w:val="007F20A0"/>
    <w:rsid w:val="007F3008"/>
    <w:rsid w:val="0080351E"/>
    <w:rsid w:val="00804CB1"/>
    <w:rsid w:val="0080502F"/>
    <w:rsid w:val="00815B86"/>
    <w:rsid w:val="0081614D"/>
    <w:rsid w:val="0082050E"/>
    <w:rsid w:val="00826D79"/>
    <w:rsid w:val="00831759"/>
    <w:rsid w:val="0083246E"/>
    <w:rsid w:val="008422D9"/>
    <w:rsid w:val="00851D2C"/>
    <w:rsid w:val="00852A45"/>
    <w:rsid w:val="00854317"/>
    <w:rsid w:val="008543FC"/>
    <w:rsid w:val="00856573"/>
    <w:rsid w:val="00864651"/>
    <w:rsid w:val="00871CFC"/>
    <w:rsid w:val="00871D83"/>
    <w:rsid w:val="0087243B"/>
    <w:rsid w:val="008917CC"/>
    <w:rsid w:val="008969FC"/>
    <w:rsid w:val="008A05C9"/>
    <w:rsid w:val="008A0FC9"/>
    <w:rsid w:val="008A67AD"/>
    <w:rsid w:val="008A6A9B"/>
    <w:rsid w:val="008B251C"/>
    <w:rsid w:val="008B7489"/>
    <w:rsid w:val="008D1215"/>
    <w:rsid w:val="008D2E01"/>
    <w:rsid w:val="008D3096"/>
    <w:rsid w:val="008D662F"/>
    <w:rsid w:val="008E20EA"/>
    <w:rsid w:val="008E51B6"/>
    <w:rsid w:val="008F167E"/>
    <w:rsid w:val="008F1D46"/>
    <w:rsid w:val="008F28DA"/>
    <w:rsid w:val="008F2C6A"/>
    <w:rsid w:val="008F785F"/>
    <w:rsid w:val="00904A66"/>
    <w:rsid w:val="00906385"/>
    <w:rsid w:val="00913727"/>
    <w:rsid w:val="009219EA"/>
    <w:rsid w:val="00924DE4"/>
    <w:rsid w:val="00930696"/>
    <w:rsid w:val="00934287"/>
    <w:rsid w:val="00934865"/>
    <w:rsid w:val="00934B2A"/>
    <w:rsid w:val="00934B3B"/>
    <w:rsid w:val="009367B6"/>
    <w:rsid w:val="00941E45"/>
    <w:rsid w:val="009446DE"/>
    <w:rsid w:val="009505FA"/>
    <w:rsid w:val="00953C70"/>
    <w:rsid w:val="00960271"/>
    <w:rsid w:val="00965310"/>
    <w:rsid w:val="009719DE"/>
    <w:rsid w:val="009803CC"/>
    <w:rsid w:val="0098128E"/>
    <w:rsid w:val="00983995"/>
    <w:rsid w:val="009859ED"/>
    <w:rsid w:val="00987344"/>
    <w:rsid w:val="009921AE"/>
    <w:rsid w:val="00992291"/>
    <w:rsid w:val="00992A23"/>
    <w:rsid w:val="009954F1"/>
    <w:rsid w:val="009A1938"/>
    <w:rsid w:val="009A62F4"/>
    <w:rsid w:val="009A6537"/>
    <w:rsid w:val="009A70C7"/>
    <w:rsid w:val="009A72FE"/>
    <w:rsid w:val="009B6854"/>
    <w:rsid w:val="009C14C9"/>
    <w:rsid w:val="009C4721"/>
    <w:rsid w:val="009C7CD2"/>
    <w:rsid w:val="009D0639"/>
    <w:rsid w:val="009D0795"/>
    <w:rsid w:val="009D0F72"/>
    <w:rsid w:val="009D7973"/>
    <w:rsid w:val="009E255D"/>
    <w:rsid w:val="009E2923"/>
    <w:rsid w:val="009F02EF"/>
    <w:rsid w:val="009F1403"/>
    <w:rsid w:val="009F549D"/>
    <w:rsid w:val="00A0583B"/>
    <w:rsid w:val="00A059EC"/>
    <w:rsid w:val="00A05D14"/>
    <w:rsid w:val="00A06A60"/>
    <w:rsid w:val="00A322F7"/>
    <w:rsid w:val="00A345BA"/>
    <w:rsid w:val="00A42DC5"/>
    <w:rsid w:val="00A52B26"/>
    <w:rsid w:val="00A53B10"/>
    <w:rsid w:val="00A57941"/>
    <w:rsid w:val="00A615CD"/>
    <w:rsid w:val="00A67431"/>
    <w:rsid w:val="00A7050C"/>
    <w:rsid w:val="00A71561"/>
    <w:rsid w:val="00A8553F"/>
    <w:rsid w:val="00A91375"/>
    <w:rsid w:val="00A92F8D"/>
    <w:rsid w:val="00A94F86"/>
    <w:rsid w:val="00A95051"/>
    <w:rsid w:val="00A96D5E"/>
    <w:rsid w:val="00AA06BD"/>
    <w:rsid w:val="00AA3F15"/>
    <w:rsid w:val="00AB0154"/>
    <w:rsid w:val="00AC0783"/>
    <w:rsid w:val="00AC66AA"/>
    <w:rsid w:val="00AC6EC8"/>
    <w:rsid w:val="00AC7FAD"/>
    <w:rsid w:val="00AD07E1"/>
    <w:rsid w:val="00AD2EA4"/>
    <w:rsid w:val="00AE0A9E"/>
    <w:rsid w:val="00AE1413"/>
    <w:rsid w:val="00AE15DF"/>
    <w:rsid w:val="00AE5177"/>
    <w:rsid w:val="00B0496D"/>
    <w:rsid w:val="00B05FEF"/>
    <w:rsid w:val="00B06A0D"/>
    <w:rsid w:val="00B13FAD"/>
    <w:rsid w:val="00B14B35"/>
    <w:rsid w:val="00B24B17"/>
    <w:rsid w:val="00B279B3"/>
    <w:rsid w:val="00B279F1"/>
    <w:rsid w:val="00B359A9"/>
    <w:rsid w:val="00B377F3"/>
    <w:rsid w:val="00B43404"/>
    <w:rsid w:val="00B46CD0"/>
    <w:rsid w:val="00B50997"/>
    <w:rsid w:val="00B55BCE"/>
    <w:rsid w:val="00B55F49"/>
    <w:rsid w:val="00B60034"/>
    <w:rsid w:val="00B61AB5"/>
    <w:rsid w:val="00B648DB"/>
    <w:rsid w:val="00B67B0A"/>
    <w:rsid w:val="00B67BD1"/>
    <w:rsid w:val="00B75FA2"/>
    <w:rsid w:val="00B7601A"/>
    <w:rsid w:val="00B776B3"/>
    <w:rsid w:val="00B80F4C"/>
    <w:rsid w:val="00B82FE3"/>
    <w:rsid w:val="00B845D0"/>
    <w:rsid w:val="00B87153"/>
    <w:rsid w:val="00B910DC"/>
    <w:rsid w:val="00B91E01"/>
    <w:rsid w:val="00B971C7"/>
    <w:rsid w:val="00B97242"/>
    <w:rsid w:val="00B97433"/>
    <w:rsid w:val="00BA467E"/>
    <w:rsid w:val="00BB0126"/>
    <w:rsid w:val="00BB38AC"/>
    <w:rsid w:val="00BB3CA6"/>
    <w:rsid w:val="00BB64FF"/>
    <w:rsid w:val="00BC2357"/>
    <w:rsid w:val="00BC3743"/>
    <w:rsid w:val="00BC4DDF"/>
    <w:rsid w:val="00BC68D9"/>
    <w:rsid w:val="00BC7AE5"/>
    <w:rsid w:val="00BD07DC"/>
    <w:rsid w:val="00BD2A14"/>
    <w:rsid w:val="00BD6DC7"/>
    <w:rsid w:val="00BE024E"/>
    <w:rsid w:val="00BE4089"/>
    <w:rsid w:val="00BE5557"/>
    <w:rsid w:val="00BE7D3B"/>
    <w:rsid w:val="00BF23CE"/>
    <w:rsid w:val="00BF7913"/>
    <w:rsid w:val="00C024BF"/>
    <w:rsid w:val="00C05E3A"/>
    <w:rsid w:val="00C0652A"/>
    <w:rsid w:val="00C104F9"/>
    <w:rsid w:val="00C1131C"/>
    <w:rsid w:val="00C231FD"/>
    <w:rsid w:val="00C30A8A"/>
    <w:rsid w:val="00C41ABD"/>
    <w:rsid w:val="00C43FFA"/>
    <w:rsid w:val="00C57930"/>
    <w:rsid w:val="00C61A95"/>
    <w:rsid w:val="00C62B9F"/>
    <w:rsid w:val="00C65100"/>
    <w:rsid w:val="00C66A51"/>
    <w:rsid w:val="00C67AB5"/>
    <w:rsid w:val="00C764FB"/>
    <w:rsid w:val="00C80460"/>
    <w:rsid w:val="00C903F2"/>
    <w:rsid w:val="00C91421"/>
    <w:rsid w:val="00C91C79"/>
    <w:rsid w:val="00CA321C"/>
    <w:rsid w:val="00CA3803"/>
    <w:rsid w:val="00CA4384"/>
    <w:rsid w:val="00CB2222"/>
    <w:rsid w:val="00CB3AB4"/>
    <w:rsid w:val="00CC2745"/>
    <w:rsid w:val="00CC3C7A"/>
    <w:rsid w:val="00CC4B02"/>
    <w:rsid w:val="00CC5D1E"/>
    <w:rsid w:val="00CD15FB"/>
    <w:rsid w:val="00CD186C"/>
    <w:rsid w:val="00CD3D8D"/>
    <w:rsid w:val="00CD67E9"/>
    <w:rsid w:val="00CD7DED"/>
    <w:rsid w:val="00CE002D"/>
    <w:rsid w:val="00CE614A"/>
    <w:rsid w:val="00CE7412"/>
    <w:rsid w:val="00CE7ED6"/>
    <w:rsid w:val="00CF3EB0"/>
    <w:rsid w:val="00D01812"/>
    <w:rsid w:val="00D071EE"/>
    <w:rsid w:val="00D07BAE"/>
    <w:rsid w:val="00D145C2"/>
    <w:rsid w:val="00D1651B"/>
    <w:rsid w:val="00D2489B"/>
    <w:rsid w:val="00D301DD"/>
    <w:rsid w:val="00D3089C"/>
    <w:rsid w:val="00D31134"/>
    <w:rsid w:val="00D3248B"/>
    <w:rsid w:val="00D36B79"/>
    <w:rsid w:val="00D470FE"/>
    <w:rsid w:val="00D5097E"/>
    <w:rsid w:val="00D57794"/>
    <w:rsid w:val="00D60E4A"/>
    <w:rsid w:val="00D631D4"/>
    <w:rsid w:val="00D72933"/>
    <w:rsid w:val="00D73441"/>
    <w:rsid w:val="00D75E7B"/>
    <w:rsid w:val="00D77E55"/>
    <w:rsid w:val="00D84EFA"/>
    <w:rsid w:val="00D945C4"/>
    <w:rsid w:val="00D95738"/>
    <w:rsid w:val="00D96788"/>
    <w:rsid w:val="00DA0075"/>
    <w:rsid w:val="00DA5E71"/>
    <w:rsid w:val="00DA65AC"/>
    <w:rsid w:val="00DB296A"/>
    <w:rsid w:val="00DB4916"/>
    <w:rsid w:val="00DB68E6"/>
    <w:rsid w:val="00DC121E"/>
    <w:rsid w:val="00DC5F8F"/>
    <w:rsid w:val="00DC5FDF"/>
    <w:rsid w:val="00DC7D8A"/>
    <w:rsid w:val="00DD4421"/>
    <w:rsid w:val="00DD76EB"/>
    <w:rsid w:val="00DE15D1"/>
    <w:rsid w:val="00DE3C33"/>
    <w:rsid w:val="00DE586E"/>
    <w:rsid w:val="00DE6E70"/>
    <w:rsid w:val="00DE72E7"/>
    <w:rsid w:val="00DE7767"/>
    <w:rsid w:val="00DF0A82"/>
    <w:rsid w:val="00DF70B3"/>
    <w:rsid w:val="00E042AE"/>
    <w:rsid w:val="00E1069F"/>
    <w:rsid w:val="00E16E3A"/>
    <w:rsid w:val="00E16F39"/>
    <w:rsid w:val="00E20A1E"/>
    <w:rsid w:val="00E2615E"/>
    <w:rsid w:val="00E26920"/>
    <w:rsid w:val="00E27947"/>
    <w:rsid w:val="00E30709"/>
    <w:rsid w:val="00E30F03"/>
    <w:rsid w:val="00E357A6"/>
    <w:rsid w:val="00E36066"/>
    <w:rsid w:val="00E4122B"/>
    <w:rsid w:val="00E431CE"/>
    <w:rsid w:val="00E5279C"/>
    <w:rsid w:val="00E57716"/>
    <w:rsid w:val="00E6258B"/>
    <w:rsid w:val="00E62FA6"/>
    <w:rsid w:val="00E633C7"/>
    <w:rsid w:val="00E63D0D"/>
    <w:rsid w:val="00E67F03"/>
    <w:rsid w:val="00E75A60"/>
    <w:rsid w:val="00E76329"/>
    <w:rsid w:val="00E766BB"/>
    <w:rsid w:val="00E81DBD"/>
    <w:rsid w:val="00E846CE"/>
    <w:rsid w:val="00E90549"/>
    <w:rsid w:val="00E90942"/>
    <w:rsid w:val="00E92668"/>
    <w:rsid w:val="00E95651"/>
    <w:rsid w:val="00E97217"/>
    <w:rsid w:val="00EA17C6"/>
    <w:rsid w:val="00EA3909"/>
    <w:rsid w:val="00EB053F"/>
    <w:rsid w:val="00EB6231"/>
    <w:rsid w:val="00EB74E8"/>
    <w:rsid w:val="00EC02D7"/>
    <w:rsid w:val="00EC45AB"/>
    <w:rsid w:val="00EC535B"/>
    <w:rsid w:val="00EC71DA"/>
    <w:rsid w:val="00ED08EF"/>
    <w:rsid w:val="00ED702A"/>
    <w:rsid w:val="00EE100A"/>
    <w:rsid w:val="00EE32AE"/>
    <w:rsid w:val="00EE59E5"/>
    <w:rsid w:val="00EF0E00"/>
    <w:rsid w:val="00EF1DC4"/>
    <w:rsid w:val="00EF384F"/>
    <w:rsid w:val="00F0378E"/>
    <w:rsid w:val="00F03BF8"/>
    <w:rsid w:val="00F0603A"/>
    <w:rsid w:val="00F06CC4"/>
    <w:rsid w:val="00F203E2"/>
    <w:rsid w:val="00F26347"/>
    <w:rsid w:val="00F279D4"/>
    <w:rsid w:val="00F27AE4"/>
    <w:rsid w:val="00F32503"/>
    <w:rsid w:val="00F459E6"/>
    <w:rsid w:val="00F463F5"/>
    <w:rsid w:val="00F46AC8"/>
    <w:rsid w:val="00F47B2C"/>
    <w:rsid w:val="00F52690"/>
    <w:rsid w:val="00F5698E"/>
    <w:rsid w:val="00F60565"/>
    <w:rsid w:val="00F61625"/>
    <w:rsid w:val="00F62828"/>
    <w:rsid w:val="00F630EA"/>
    <w:rsid w:val="00F6457E"/>
    <w:rsid w:val="00F7010B"/>
    <w:rsid w:val="00F81EC7"/>
    <w:rsid w:val="00F8207A"/>
    <w:rsid w:val="00F84931"/>
    <w:rsid w:val="00F86A56"/>
    <w:rsid w:val="00F9660B"/>
    <w:rsid w:val="00FA70BD"/>
    <w:rsid w:val="00FA71A2"/>
    <w:rsid w:val="00FC0856"/>
    <w:rsid w:val="00FC10F4"/>
    <w:rsid w:val="00FC373D"/>
    <w:rsid w:val="00FD5020"/>
    <w:rsid w:val="00FE20BF"/>
    <w:rsid w:val="00FE2C78"/>
    <w:rsid w:val="00FE32DB"/>
    <w:rsid w:val="00FF2F4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7FF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58B"/>
    <w:pPr>
      <w:keepNext/>
      <w:autoSpaceDE w:val="0"/>
      <w:autoSpaceDN w:val="0"/>
      <w:ind w:right="-720"/>
      <w:outlineLvl w:val="1"/>
    </w:pPr>
    <w:rPr>
      <w:rFonts w:ascii="CG Times (WN)" w:hAnsi="CG Times (WN)"/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58B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rFonts w:ascii="CG Times (WN)" w:hAnsi="CG Times (WN)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258B"/>
    <w:pPr>
      <w:keepNext/>
      <w:tabs>
        <w:tab w:val="center" w:pos="8640"/>
      </w:tabs>
      <w:autoSpaceDE w:val="0"/>
      <w:autoSpaceDN w:val="0"/>
      <w:ind w:right="-720"/>
      <w:jc w:val="both"/>
      <w:outlineLvl w:val="3"/>
    </w:pPr>
    <w:rPr>
      <w:rFonts w:ascii="CG Times (WN)" w:hAnsi="CG Times (WN)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66F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66F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66F6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227F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6066F6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227F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66F6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227FF"/>
    <w:rPr>
      <w:rFonts w:cs="Times New Roman"/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2227FF"/>
    <w:pPr>
      <w:ind w:left="400" w:hanging="400"/>
    </w:pPr>
  </w:style>
  <w:style w:type="paragraph" w:styleId="Header">
    <w:name w:val="header"/>
    <w:basedOn w:val="Normal"/>
    <w:link w:val="HeaderChar"/>
    <w:uiPriority w:val="99"/>
    <w:rsid w:val="002227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66F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227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66F6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227FF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66F6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227F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066F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227FF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2227F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2227FF"/>
    <w:pPr>
      <w:spacing w:before="240"/>
      <w:ind w:left="720" w:hanging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066F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35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6F6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CC5D1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C5D1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066F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5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066F6"/>
    <w:rPr>
      <w:rFonts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464E0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overflowPunct w:val="0"/>
      <w:autoSpaceDE w:val="0"/>
      <w:autoSpaceDN w:val="0"/>
      <w:adjustRightInd w:val="0"/>
      <w:jc w:val="center"/>
      <w:textAlignment w:val="baseline"/>
    </w:pPr>
    <w:rPr>
      <w:rFonts w:ascii="CG Times (WN)" w:hAnsi="CG Times (WN)"/>
      <w:b/>
      <w:smallCaps/>
      <w:sz w:val="56"/>
    </w:rPr>
  </w:style>
  <w:style w:type="paragraph" w:styleId="ListParagraph">
    <w:name w:val="List Paragraph"/>
    <w:basedOn w:val="Normal"/>
    <w:uiPriority w:val="34"/>
    <w:qFormat/>
    <w:rsid w:val="003A66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7FF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58B"/>
    <w:pPr>
      <w:keepNext/>
      <w:autoSpaceDE w:val="0"/>
      <w:autoSpaceDN w:val="0"/>
      <w:ind w:right="-720"/>
      <w:outlineLvl w:val="1"/>
    </w:pPr>
    <w:rPr>
      <w:rFonts w:ascii="CG Times (WN)" w:hAnsi="CG Times (WN)"/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58B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rFonts w:ascii="CG Times (WN)" w:hAnsi="CG Times (WN)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258B"/>
    <w:pPr>
      <w:keepNext/>
      <w:tabs>
        <w:tab w:val="center" w:pos="8640"/>
      </w:tabs>
      <w:autoSpaceDE w:val="0"/>
      <w:autoSpaceDN w:val="0"/>
      <w:ind w:right="-720"/>
      <w:jc w:val="both"/>
      <w:outlineLvl w:val="3"/>
    </w:pPr>
    <w:rPr>
      <w:rFonts w:ascii="CG Times (WN)" w:hAnsi="CG Times (WN)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66F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66F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66F6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227F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6066F6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227F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66F6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227FF"/>
    <w:rPr>
      <w:rFonts w:cs="Times New Roman"/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2227FF"/>
    <w:pPr>
      <w:ind w:left="400" w:hanging="400"/>
    </w:pPr>
  </w:style>
  <w:style w:type="paragraph" w:styleId="Header">
    <w:name w:val="header"/>
    <w:basedOn w:val="Normal"/>
    <w:link w:val="HeaderChar"/>
    <w:uiPriority w:val="99"/>
    <w:rsid w:val="002227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66F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227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66F6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227FF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66F6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227F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066F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227FF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2227F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2227FF"/>
    <w:pPr>
      <w:spacing w:before="240"/>
      <w:ind w:left="720" w:hanging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066F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35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6F6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CC5D1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C5D1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066F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5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066F6"/>
    <w:rPr>
      <w:rFonts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464E0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overflowPunct w:val="0"/>
      <w:autoSpaceDE w:val="0"/>
      <w:autoSpaceDN w:val="0"/>
      <w:adjustRightInd w:val="0"/>
      <w:jc w:val="center"/>
      <w:textAlignment w:val="baseline"/>
    </w:pPr>
    <w:rPr>
      <w:rFonts w:ascii="CG Times (WN)" w:hAnsi="CG Times (WN)"/>
      <w:b/>
      <w:smallCaps/>
      <w:sz w:val="56"/>
    </w:rPr>
  </w:style>
  <w:style w:type="paragraph" w:styleId="ListParagraph">
    <w:name w:val="List Paragraph"/>
    <w:basedOn w:val="Normal"/>
    <w:uiPriority w:val="34"/>
    <w:qFormat/>
    <w:rsid w:val="003A66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93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2014-07-10T16:42:00Z</dcterms:created>
  <dcterms:modified xsi:type="dcterms:W3CDTF">2014-07-10T20:10:00Z</dcterms:modified>
</cp:coreProperties>
</file>