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145CA3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color w:val="000000" w:themeColor="text1"/>
          <w:sz w:val="20"/>
          <w:u w:val="single"/>
          <w:rPrChange w:id="0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Pr="00145CA3">
        <w:rPr>
          <w:rFonts w:ascii="Times New Roman" w:hAnsi="Times New Roman"/>
          <w:b/>
          <w:color w:val="000000" w:themeColor="text1"/>
          <w:sz w:val="20"/>
          <w:rPrChange w:id="1" w:author="Bentlin, Dave" w:date="2016-09-28T15:11:00Z">
            <w:rPr>
              <w:rFonts w:ascii="Times New Roman" w:hAnsi="Times New Roman"/>
              <w:b/>
              <w:sz w:val="20"/>
            </w:rPr>
          </w:rPrChange>
        </w:rPr>
        <w:t xml:space="preserve">      </w:t>
      </w:r>
      <w:r w:rsidR="00B844F0" w:rsidRPr="00145CA3">
        <w:rPr>
          <w:rFonts w:ascii="Times New Roman" w:hAnsi="Times New Roman"/>
          <w:b/>
          <w:color w:val="000000" w:themeColor="text1"/>
          <w:sz w:val="20"/>
          <w:u w:val="single"/>
          <w:rPrChange w:id="2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>Resolution No. 20</w:t>
      </w:r>
      <w:r w:rsidR="001B5D99" w:rsidRPr="00145CA3">
        <w:rPr>
          <w:rFonts w:ascii="Times New Roman" w:hAnsi="Times New Roman"/>
          <w:b/>
          <w:color w:val="000000" w:themeColor="text1"/>
          <w:sz w:val="20"/>
          <w:u w:val="single"/>
          <w:rPrChange w:id="3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>1</w:t>
      </w:r>
      <w:r w:rsidR="002266C4" w:rsidRPr="00145CA3">
        <w:rPr>
          <w:rFonts w:ascii="Times New Roman" w:hAnsi="Times New Roman"/>
          <w:b/>
          <w:color w:val="000000" w:themeColor="text1"/>
          <w:sz w:val="20"/>
          <w:u w:val="single"/>
          <w:rPrChange w:id="4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>6</w:t>
      </w:r>
      <w:r w:rsidR="003F3097" w:rsidRPr="00145CA3">
        <w:rPr>
          <w:rFonts w:ascii="Times New Roman" w:hAnsi="Times New Roman"/>
          <w:b/>
          <w:color w:val="000000" w:themeColor="text1"/>
          <w:sz w:val="20"/>
          <w:u w:val="single"/>
          <w:rPrChange w:id="5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>.</w:t>
      </w:r>
      <w:r w:rsidR="00F93650" w:rsidRPr="00145CA3">
        <w:rPr>
          <w:rFonts w:ascii="Times New Roman" w:hAnsi="Times New Roman"/>
          <w:b/>
          <w:color w:val="000000" w:themeColor="text1"/>
          <w:sz w:val="20"/>
          <w:u w:val="single"/>
          <w:rPrChange w:id="6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>10</w:t>
      </w:r>
      <w:r w:rsidR="003F3097" w:rsidRPr="00145CA3">
        <w:rPr>
          <w:rFonts w:ascii="Times New Roman" w:hAnsi="Times New Roman"/>
          <w:b/>
          <w:color w:val="000000" w:themeColor="text1"/>
          <w:sz w:val="20"/>
          <w:u w:val="single"/>
          <w:rPrChange w:id="7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>/</w:t>
      </w:r>
      <w:ins w:id="8" w:author="Bentlin, Dave" w:date="2016-09-28T15:11:00Z">
        <w:r w:rsidR="00145CA3" w:rsidRPr="00145CA3">
          <w:rPr>
            <w:rFonts w:ascii="Times New Roman" w:hAnsi="Times New Roman"/>
            <w:b/>
            <w:color w:val="000000" w:themeColor="text1"/>
            <w:sz w:val="20"/>
            <w:u w:val="single"/>
            <w:rPrChange w:id="9" w:author="Bentlin, Dave" w:date="2016-09-28T15:11:00Z">
              <w:rPr>
                <w:rFonts w:ascii="Times New Roman" w:hAnsi="Times New Roman"/>
                <w:b/>
                <w:sz w:val="20"/>
                <w:u w:val="single"/>
              </w:rPr>
            </w:rPrChange>
          </w:rPr>
          <w:t>27</w:t>
        </w:r>
      </w:ins>
    </w:p>
    <w:p w:rsidR="006A1FA3" w:rsidRPr="00145CA3" w:rsidRDefault="001B5D99" w:rsidP="004B2D1D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color w:val="000000" w:themeColor="text1"/>
          <w:sz w:val="20"/>
          <w:u w:val="single"/>
          <w:rPrChange w:id="10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</w:pPr>
      <w:r w:rsidRPr="00145CA3">
        <w:rPr>
          <w:rFonts w:ascii="Times New Roman" w:hAnsi="Times New Roman"/>
          <w:b/>
          <w:color w:val="000000" w:themeColor="text1"/>
          <w:sz w:val="20"/>
          <w:u w:val="single"/>
          <w:rPrChange w:id="11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 xml:space="preserve">Authorization to </w:t>
      </w:r>
      <w:r w:rsidR="00482FAC" w:rsidRPr="00145CA3">
        <w:rPr>
          <w:rFonts w:ascii="Times New Roman" w:hAnsi="Times New Roman"/>
          <w:b/>
          <w:color w:val="000000" w:themeColor="text1"/>
          <w:sz w:val="20"/>
          <w:u w:val="single"/>
          <w:rPrChange w:id="12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 xml:space="preserve">Name </w:t>
      </w:r>
      <w:r w:rsidR="00F93650" w:rsidRPr="00145CA3">
        <w:rPr>
          <w:rFonts w:ascii="Times New Roman" w:hAnsi="Times New Roman"/>
          <w:b/>
          <w:color w:val="000000" w:themeColor="text1"/>
          <w:sz w:val="20"/>
          <w:u w:val="single"/>
          <w:rPrChange w:id="13" w:author="Bentlin, Dave" w:date="2016-09-28T15:11:00Z">
            <w:rPr>
              <w:rFonts w:ascii="Times New Roman" w:hAnsi="Times New Roman"/>
              <w:b/>
              <w:sz w:val="20"/>
              <w:u w:val="single"/>
            </w:rPr>
          </w:rPrChange>
        </w:rPr>
        <w:t>Building</w:t>
      </w:r>
    </w:p>
    <w:p w:rsidR="00145CA3" w:rsidRDefault="00145CA3" w:rsidP="00657D34">
      <w:pPr>
        <w:ind w:right="-1440"/>
        <w:rPr>
          <w:ins w:id="14" w:author="Bentlin, Dave" w:date="2016-09-28T15:11:00Z"/>
          <w:rFonts w:ascii="Times New Roman" w:hAnsi="Times New Roman"/>
          <w:b/>
          <w:sz w:val="20"/>
          <w:u w:val="single"/>
        </w:rPr>
      </w:pPr>
    </w:p>
    <w:p w:rsidR="00145CA3" w:rsidRDefault="00145CA3" w:rsidP="00657D34">
      <w:pPr>
        <w:ind w:right="-1440"/>
        <w:rPr>
          <w:ins w:id="15" w:author="Bentlin, Dave" w:date="2016-09-28T15:11:00Z"/>
          <w:rFonts w:ascii="Times New Roman" w:hAnsi="Times New Roman"/>
          <w:b/>
          <w:sz w:val="20"/>
          <w:u w:val="single"/>
        </w:rPr>
      </w:pPr>
    </w:p>
    <w:p w:rsidR="00657D34" w:rsidRDefault="00657D34" w:rsidP="00657D34">
      <w:pPr>
        <w:ind w:right="-1440"/>
        <w:rPr>
          <w:ins w:id="16" w:author="Bentlin, Dave" w:date="2016-09-28T15:14:00Z"/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Resolution</w:t>
      </w:r>
    </w:p>
    <w:p w:rsidR="00704C0F" w:rsidRPr="00506FBD" w:rsidRDefault="00704C0F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DF15D3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 the Board of Trustees, as authorized by the Board of Trustees Governing Document, Section C, Policies, Subsection IV-C, Naming of Facilities, shall approve the naming of all facilities at the University; and</w:t>
      </w:r>
    </w:p>
    <w:p w:rsidR="00480640" w:rsidRP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1B5D99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A51EB4" w:rsidRPr="00480640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 xml:space="preserve">The </w:t>
      </w:r>
      <w:r w:rsidR="00EA7B21">
        <w:rPr>
          <w:rFonts w:ascii="Times New Roman" w:hAnsi="Times New Roman"/>
          <w:sz w:val="20"/>
        </w:rPr>
        <w:t xml:space="preserve">Divisions of </w:t>
      </w:r>
      <w:r w:rsidR="002266C4">
        <w:rPr>
          <w:rFonts w:ascii="Times New Roman" w:hAnsi="Times New Roman"/>
          <w:sz w:val="20"/>
        </w:rPr>
        <w:t xml:space="preserve">Student Affairs </w:t>
      </w:r>
      <w:r w:rsidR="00EA7B21">
        <w:rPr>
          <w:rFonts w:ascii="Times New Roman" w:hAnsi="Times New Roman"/>
          <w:sz w:val="20"/>
        </w:rPr>
        <w:t xml:space="preserve">and Academic Affairs jointly </w:t>
      </w:r>
      <w:r w:rsidR="00195A06" w:rsidRPr="00480640">
        <w:rPr>
          <w:rFonts w:ascii="Times New Roman" w:hAnsi="Times New Roman"/>
          <w:sz w:val="20"/>
        </w:rPr>
        <w:t xml:space="preserve">request </w:t>
      </w:r>
      <w:r w:rsidR="00F93650">
        <w:rPr>
          <w:rFonts w:ascii="Times New Roman" w:hAnsi="Times New Roman"/>
          <w:sz w:val="20"/>
        </w:rPr>
        <w:t>a functional</w:t>
      </w:r>
      <w:r w:rsidR="002C3A5B">
        <w:rPr>
          <w:rFonts w:ascii="Times New Roman" w:hAnsi="Times New Roman"/>
          <w:sz w:val="20"/>
        </w:rPr>
        <w:t xml:space="preserve"> </w:t>
      </w:r>
      <w:r w:rsidR="00F93650">
        <w:rPr>
          <w:rFonts w:ascii="Times New Roman" w:hAnsi="Times New Roman"/>
          <w:sz w:val="20"/>
        </w:rPr>
        <w:t>re</w:t>
      </w:r>
      <w:r w:rsidR="002C3A5B">
        <w:rPr>
          <w:rFonts w:ascii="Times New Roman" w:hAnsi="Times New Roman"/>
          <w:sz w:val="20"/>
        </w:rPr>
        <w:t xml:space="preserve">naming of </w:t>
      </w:r>
      <w:r w:rsidR="002266C4">
        <w:rPr>
          <w:rFonts w:ascii="Times New Roman" w:hAnsi="Times New Roman"/>
          <w:sz w:val="20"/>
        </w:rPr>
        <w:t xml:space="preserve">the former </w:t>
      </w:r>
      <w:r w:rsidR="00F93650">
        <w:rPr>
          <w:rFonts w:ascii="Times New Roman" w:hAnsi="Times New Roman"/>
          <w:sz w:val="20"/>
        </w:rPr>
        <w:t>Educational Administration Building</w:t>
      </w:r>
      <w:r w:rsidR="002C3A5B">
        <w:rPr>
          <w:rFonts w:ascii="Times New Roman" w:hAnsi="Times New Roman"/>
          <w:sz w:val="20"/>
        </w:rPr>
        <w:t>;</w:t>
      </w:r>
      <w:r w:rsidR="001B5D99" w:rsidRPr="00480640">
        <w:rPr>
          <w:rFonts w:ascii="Times New Roman" w:hAnsi="Times New Roman"/>
          <w:sz w:val="20"/>
        </w:rPr>
        <w:t xml:space="preserve"> and</w:t>
      </w:r>
    </w:p>
    <w:p w:rsidR="00D915D7" w:rsidRDefault="00D915D7" w:rsidP="00480640">
      <w:pPr>
        <w:pStyle w:val="NoSpacing"/>
        <w:rPr>
          <w:rFonts w:ascii="Times New Roman" w:hAnsi="Times New Roman"/>
          <w:sz w:val="20"/>
        </w:rPr>
      </w:pPr>
    </w:p>
    <w:p w:rsidR="00D915D7" w:rsidRPr="00480640" w:rsidRDefault="00D915D7" w:rsidP="0048064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220308">
        <w:rPr>
          <w:rFonts w:ascii="Times New Roman" w:hAnsi="Times New Roman"/>
          <w:sz w:val="20"/>
        </w:rPr>
        <w:t xml:space="preserve">the </w:t>
      </w:r>
      <w:r w:rsidR="00F93650">
        <w:rPr>
          <w:rFonts w:ascii="Times New Roman" w:hAnsi="Times New Roman"/>
          <w:sz w:val="20"/>
        </w:rPr>
        <w:t>function of the space will be consistent with the new center related to civic engagement demonstrating support for the Educating Illinois value of civic engagement</w:t>
      </w:r>
      <w:r w:rsidR="00942906">
        <w:rPr>
          <w:rFonts w:ascii="Times New Roman" w:hAnsi="Times New Roman"/>
          <w:sz w:val="20"/>
        </w:rPr>
        <w:t xml:space="preserve"> – </w:t>
      </w:r>
      <w:r w:rsidR="00F93650">
        <w:rPr>
          <w:rFonts w:ascii="Times New Roman" w:hAnsi="Times New Roman"/>
          <w:sz w:val="20"/>
        </w:rPr>
        <w:t>the new principal activity and purpose of the facility</w:t>
      </w:r>
      <w:r w:rsidR="00F21684"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</w:rPr>
        <w:t>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817E81" w:rsidRPr="00480640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 the </w:t>
      </w:r>
      <w:r w:rsidR="006A1FA3">
        <w:rPr>
          <w:rFonts w:ascii="Times New Roman" w:hAnsi="Times New Roman"/>
          <w:sz w:val="20"/>
        </w:rPr>
        <w:t>University</w:t>
      </w:r>
      <w:r w:rsidRPr="00480640">
        <w:rPr>
          <w:rFonts w:ascii="Times New Roman" w:hAnsi="Times New Roman"/>
          <w:sz w:val="20"/>
        </w:rPr>
        <w:t xml:space="preserve"> Naming Committee has recommended and President </w:t>
      </w:r>
      <w:r w:rsidR="006A1FA3">
        <w:rPr>
          <w:rFonts w:ascii="Times New Roman" w:hAnsi="Times New Roman"/>
          <w:sz w:val="20"/>
        </w:rPr>
        <w:t>Dietz</w:t>
      </w:r>
      <w:r w:rsidRPr="00480640">
        <w:rPr>
          <w:rFonts w:ascii="Times New Roman" w:hAnsi="Times New Roman"/>
          <w:sz w:val="20"/>
        </w:rPr>
        <w:t xml:space="preserve"> has endorsed the recommendations as described herein; 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Default="00DF15D3" w:rsidP="00345280">
      <w:pPr>
        <w:pStyle w:val="NoSpacing"/>
        <w:rPr>
          <w:ins w:id="17" w:author="Bentlin, Dave" w:date="2016-09-28T15:12:00Z"/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Therefore, be it resolved that the Board of Trustees </w:t>
      </w:r>
      <w:r w:rsidR="008C662B" w:rsidRPr="00480640">
        <w:rPr>
          <w:rFonts w:ascii="Times New Roman" w:hAnsi="Times New Roman"/>
          <w:sz w:val="20"/>
        </w:rPr>
        <w:t>in regular meeting assembled</w:t>
      </w:r>
      <w:r w:rsidRPr="00480640">
        <w:rPr>
          <w:rFonts w:ascii="Times New Roman" w:hAnsi="Times New Roman"/>
          <w:sz w:val="20"/>
        </w:rPr>
        <w:t xml:space="preserve">, approves naming </w:t>
      </w:r>
      <w:r w:rsidR="00220308">
        <w:rPr>
          <w:rFonts w:ascii="Times New Roman" w:hAnsi="Times New Roman"/>
          <w:sz w:val="20"/>
        </w:rPr>
        <w:t xml:space="preserve">the </w:t>
      </w:r>
      <w:r w:rsidR="00F93650">
        <w:rPr>
          <w:rFonts w:ascii="Times New Roman" w:hAnsi="Times New Roman"/>
          <w:sz w:val="20"/>
        </w:rPr>
        <w:t>building</w:t>
      </w:r>
      <w:r w:rsidR="00220308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>as “</w:t>
      </w:r>
      <w:r w:rsidR="00F93650">
        <w:rPr>
          <w:rFonts w:ascii="Times New Roman" w:hAnsi="Times New Roman"/>
          <w:sz w:val="20"/>
        </w:rPr>
        <w:t>Center for Community Engagement and Service Learning</w:t>
      </w:r>
      <w:r w:rsidR="00345280">
        <w:rPr>
          <w:rFonts w:ascii="Times New Roman" w:hAnsi="Times New Roman"/>
          <w:sz w:val="20"/>
        </w:rPr>
        <w:t>.</w:t>
      </w:r>
      <w:r w:rsidR="00220308">
        <w:rPr>
          <w:rFonts w:ascii="Times New Roman" w:hAnsi="Times New Roman"/>
          <w:sz w:val="20"/>
        </w:rPr>
        <w:t>”</w:t>
      </w:r>
    </w:p>
    <w:p w:rsidR="00145CA3" w:rsidRDefault="00145CA3" w:rsidP="00345280">
      <w:pPr>
        <w:pStyle w:val="NoSpacing"/>
        <w:rPr>
          <w:ins w:id="18" w:author="Bentlin, Dave" w:date="2016-09-28T15:12:00Z"/>
          <w:rFonts w:ascii="Times New Roman" w:hAnsi="Times New Roman"/>
          <w:sz w:val="20"/>
        </w:rPr>
      </w:pPr>
    </w:p>
    <w:p w:rsidR="00145CA3" w:rsidRDefault="00145CA3" w:rsidP="00145CA3">
      <w:pPr>
        <w:pBdr>
          <w:bottom w:val="single" w:sz="12" w:space="1" w:color="auto"/>
        </w:pBdr>
        <w:rPr>
          <w:ins w:id="19" w:author="Bentlin, Dave" w:date="2016-09-28T15:12:00Z"/>
          <w:sz w:val="20"/>
        </w:rPr>
      </w:pPr>
    </w:p>
    <w:p w:rsidR="00145CA3" w:rsidRPr="00480640" w:rsidDel="00145CA3" w:rsidRDefault="00145CA3" w:rsidP="00345280">
      <w:pPr>
        <w:pStyle w:val="NoSpacing"/>
        <w:rPr>
          <w:del w:id="20" w:author="Bentlin, Dave" w:date="2016-09-28T15:13:00Z"/>
          <w:rFonts w:ascii="Times New Roman" w:hAnsi="Times New Roman"/>
          <w:sz w:val="20"/>
        </w:rPr>
      </w:pPr>
    </w:p>
    <w:p w:rsidR="00B30B21" w:rsidRPr="00CB221D" w:rsidRDefault="00B30B21" w:rsidP="00B30B21">
      <w:pPr>
        <w:tabs>
          <w:tab w:val="decimal" w:pos="270"/>
        </w:tabs>
        <w:ind w:right="-720"/>
        <w:rPr>
          <w:ins w:id="21" w:author="Bentlin, Dave" w:date="2016-09-28T15:48:00Z"/>
          <w:rFonts w:ascii="Times New Roman" w:hAnsi="Times New Roman"/>
          <w:sz w:val="20"/>
        </w:rPr>
      </w:pPr>
      <w:ins w:id="22" w:author="Bentlin, Dave" w:date="2016-09-28T15:48:00Z">
        <w:r w:rsidRPr="00CB221D">
          <w:rPr>
            <w:rFonts w:ascii="Times New Roman" w:hAnsi="Times New Roman"/>
            <w:sz w:val="20"/>
          </w:rPr>
          <w:t>Board Action on:</w:t>
        </w:r>
        <w:r w:rsidRPr="00CB221D">
          <w:rPr>
            <w:rFonts w:ascii="Times New Roman" w:hAnsi="Times New Roman"/>
            <w:sz w:val="20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</w:rPr>
          <w:tab/>
          <w:t>Postpone:</w:t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</w:ins>
    </w:p>
    <w:p w:rsidR="00B30B21" w:rsidRPr="00CB221D" w:rsidRDefault="00B30B21" w:rsidP="00B30B21">
      <w:pPr>
        <w:tabs>
          <w:tab w:val="left" w:pos="360"/>
        </w:tabs>
        <w:ind w:left="-720" w:right="-720"/>
        <w:rPr>
          <w:ins w:id="23" w:author="Bentlin, Dave" w:date="2016-09-28T15:48:00Z"/>
          <w:rFonts w:ascii="Times New Roman" w:hAnsi="Times New Roman"/>
          <w:sz w:val="20"/>
        </w:rPr>
      </w:pPr>
      <w:ins w:id="24" w:author="Bentlin, Dave" w:date="2016-09-28T15:48:00Z">
        <w:r w:rsidRPr="00CB221D">
          <w:rPr>
            <w:rFonts w:ascii="Times New Roman" w:hAnsi="Times New Roman"/>
            <w:sz w:val="20"/>
          </w:rPr>
          <w:tab/>
          <w:t>Motion by:</w:t>
        </w:r>
        <w:r w:rsidRPr="00CB221D">
          <w:rPr>
            <w:rFonts w:ascii="Times New Roman" w:hAnsi="Times New Roman"/>
            <w:sz w:val="20"/>
          </w:rPr>
          <w:tab/>
        </w:r>
        <w:bookmarkStart w:id="25" w:name="_GoBack"/>
        <w:bookmarkEnd w:id="25"/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</w:rPr>
          <w:tab/>
          <w:t>Amend:</w:t>
        </w:r>
        <w:r w:rsidRPr="00CB221D">
          <w:rPr>
            <w:rFonts w:ascii="Times New Roman" w:hAnsi="Times New Roman"/>
            <w:sz w:val="20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</w:ins>
    </w:p>
    <w:p w:rsidR="00B30B21" w:rsidRPr="00CB221D" w:rsidRDefault="00B30B21" w:rsidP="00B30B21">
      <w:pPr>
        <w:tabs>
          <w:tab w:val="left" w:pos="360"/>
        </w:tabs>
        <w:ind w:left="-720" w:right="-720"/>
        <w:rPr>
          <w:ins w:id="26" w:author="Bentlin, Dave" w:date="2016-09-28T15:48:00Z"/>
          <w:rFonts w:ascii="Times New Roman" w:hAnsi="Times New Roman"/>
          <w:sz w:val="20"/>
        </w:rPr>
      </w:pPr>
      <w:ins w:id="27" w:author="Bentlin, Dave" w:date="2016-09-28T15:48:00Z">
        <w:r w:rsidRPr="00CB221D">
          <w:rPr>
            <w:rFonts w:ascii="Times New Roman" w:hAnsi="Times New Roman"/>
            <w:sz w:val="20"/>
          </w:rPr>
          <w:tab/>
          <w:t>Second by:</w:t>
        </w:r>
        <w:r w:rsidRPr="00CB221D">
          <w:rPr>
            <w:rFonts w:ascii="Times New Roman" w:hAnsi="Times New Roman"/>
            <w:sz w:val="20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</w:rPr>
          <w:tab/>
          <w:t>Disapprove:</w:t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</w:ins>
    </w:p>
    <w:p w:rsidR="00B30B21" w:rsidRPr="00CB221D" w:rsidRDefault="00B30B21" w:rsidP="00B30B21">
      <w:pPr>
        <w:tabs>
          <w:tab w:val="left" w:pos="360"/>
        </w:tabs>
        <w:ind w:right="-810"/>
        <w:jc w:val="both"/>
        <w:rPr>
          <w:ins w:id="28" w:author="Bentlin, Dave" w:date="2016-09-28T15:48:00Z"/>
          <w:rFonts w:ascii="Times New Roman" w:hAnsi="Times New Roman"/>
          <w:sz w:val="20"/>
        </w:rPr>
      </w:pPr>
      <w:ins w:id="29" w:author="Bentlin, Dave" w:date="2016-09-28T15:48:00Z">
        <w:r w:rsidRPr="00CB221D">
          <w:rPr>
            <w:rFonts w:ascii="Times New Roman" w:hAnsi="Times New Roman"/>
            <w:sz w:val="20"/>
          </w:rPr>
          <w:tab/>
          <w:t>Vote:</w:t>
        </w:r>
        <w:r w:rsidRPr="00CB221D">
          <w:rPr>
            <w:rFonts w:ascii="Times New Roman" w:hAnsi="Times New Roman"/>
            <w:sz w:val="20"/>
          </w:rPr>
          <w:tab/>
          <w:t>Yeas:</w:t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</w:rPr>
          <w:t>Nays:</w:t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</w:rPr>
          <w:tab/>
          <w:t>Approve:</w:t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  <w:r w:rsidRPr="00CB221D">
          <w:rPr>
            <w:rFonts w:ascii="Times New Roman" w:hAnsi="Times New Roman"/>
            <w:sz w:val="20"/>
            <w:u w:val="single"/>
          </w:rPr>
          <w:tab/>
        </w:r>
      </w:ins>
    </w:p>
    <w:p w:rsidR="00B30B21" w:rsidRPr="00CB221D" w:rsidRDefault="00B30B21" w:rsidP="00B30B21">
      <w:pPr>
        <w:ind w:right="-810"/>
        <w:jc w:val="both"/>
        <w:rPr>
          <w:ins w:id="30" w:author="Bentlin, Dave" w:date="2016-09-28T15:48:00Z"/>
          <w:rFonts w:ascii="Times New Roman" w:hAnsi="Times New Roman"/>
          <w:sz w:val="20"/>
        </w:rPr>
      </w:pPr>
    </w:p>
    <w:p w:rsidR="00B30B21" w:rsidRPr="00CB221D" w:rsidRDefault="00B30B21" w:rsidP="00B30B21">
      <w:pPr>
        <w:ind w:right="-810"/>
        <w:jc w:val="both"/>
        <w:rPr>
          <w:ins w:id="31" w:author="Bentlin, Dave" w:date="2016-09-28T15:48:00Z"/>
          <w:rFonts w:ascii="Times New Roman" w:hAnsi="Times New Roman"/>
          <w:sz w:val="20"/>
        </w:rPr>
      </w:pPr>
    </w:p>
    <w:p w:rsidR="00B30B21" w:rsidRPr="00CB221D" w:rsidRDefault="00B30B21" w:rsidP="00B30B21">
      <w:pPr>
        <w:ind w:right="-90"/>
        <w:jc w:val="right"/>
        <w:rPr>
          <w:ins w:id="32" w:author="Bentlin, Dave" w:date="2016-09-28T15:48:00Z"/>
          <w:rFonts w:ascii="Times New Roman" w:hAnsi="Times New Roman"/>
          <w:sz w:val="20"/>
          <w:u w:val="single"/>
        </w:rPr>
      </w:pPr>
      <w:ins w:id="33" w:author="Bentlin, Dave" w:date="2016-09-28T15:48:00Z">
        <w:r w:rsidRPr="00CB221D">
          <w:rPr>
            <w:rFonts w:ascii="Times New Roman" w:hAnsi="Times New Roman"/>
            <w:sz w:val="20"/>
            <w:u w:val="single"/>
          </w:rPr>
          <w:t>ATTEST: Board Action, October 28, 2016</w:t>
        </w:r>
      </w:ins>
    </w:p>
    <w:p w:rsidR="00B30B21" w:rsidRPr="00CB221D" w:rsidRDefault="00B30B21" w:rsidP="00B30B21">
      <w:pPr>
        <w:ind w:right="-90"/>
        <w:jc w:val="right"/>
        <w:rPr>
          <w:ins w:id="34" w:author="Bentlin, Dave" w:date="2016-09-28T15:48:00Z"/>
          <w:rFonts w:ascii="Times New Roman" w:hAnsi="Times New Roman"/>
          <w:sz w:val="20"/>
        </w:rPr>
      </w:pPr>
    </w:p>
    <w:p w:rsidR="00B30B21" w:rsidRPr="00CB221D" w:rsidRDefault="00B30B21" w:rsidP="00B30B21">
      <w:pPr>
        <w:ind w:right="-90"/>
        <w:jc w:val="right"/>
        <w:rPr>
          <w:ins w:id="35" w:author="Bentlin, Dave" w:date="2016-09-28T15:48:00Z"/>
          <w:rFonts w:ascii="Times New Roman" w:hAnsi="Times New Roman"/>
          <w:sz w:val="20"/>
        </w:rPr>
      </w:pPr>
      <w:ins w:id="36" w:author="Bentlin, Dave" w:date="2016-09-28T15:48:00Z">
        <w:r w:rsidRPr="00CB221D">
          <w:rPr>
            <w:rFonts w:ascii="Times New Roman" w:hAnsi="Times New Roman"/>
            <w:sz w:val="20"/>
          </w:rPr>
          <w:t>_________________________________</w:t>
        </w:r>
      </w:ins>
    </w:p>
    <w:p w:rsidR="00B30B21" w:rsidRPr="0070276D" w:rsidRDefault="00B30B21" w:rsidP="00B30B21">
      <w:pPr>
        <w:ind w:right="-90"/>
        <w:jc w:val="right"/>
        <w:rPr>
          <w:ins w:id="37" w:author="Bentlin, Dave" w:date="2016-09-28T15:48:00Z"/>
          <w:rFonts w:ascii="Times New Roman" w:hAnsi="Times New Roman"/>
          <w:sz w:val="20"/>
        </w:rPr>
      </w:pPr>
      <w:ins w:id="38" w:author="Bentlin, Dave" w:date="2016-09-28T15:48:00Z">
        <w:r>
          <w:rPr>
            <w:rFonts w:ascii="Times New Roman" w:hAnsi="Times New Roman"/>
            <w:sz w:val="20"/>
          </w:rPr>
          <w:t>Secretary/Chairperson</w:t>
        </w:r>
      </w:ins>
    </w:p>
    <w:p w:rsidR="00657D34" w:rsidRPr="00506FBD" w:rsidDel="00145CA3" w:rsidRDefault="00657D34" w:rsidP="00145CA3">
      <w:pPr>
        <w:spacing w:after="240"/>
        <w:ind w:right="-720"/>
        <w:rPr>
          <w:del w:id="39" w:author="Bentlin, Dave" w:date="2016-09-28T15:12:00Z"/>
          <w:rFonts w:ascii="Times New Roman" w:hAnsi="Times New Roman"/>
          <w:sz w:val="20"/>
          <w:u w:val="single"/>
        </w:rPr>
      </w:pPr>
      <w:del w:id="40" w:author="Bentlin, Dave" w:date="2016-09-28T15:12:00Z"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</w:del>
    </w:p>
    <w:p w:rsidR="00657D34" w:rsidRPr="00506FBD" w:rsidDel="00145CA3" w:rsidRDefault="00657D34" w:rsidP="00145CA3">
      <w:pPr>
        <w:spacing w:after="240"/>
        <w:ind w:right="-720"/>
        <w:rPr>
          <w:del w:id="41" w:author="Bentlin, Dave" w:date="2016-09-28T15:12:00Z"/>
          <w:rFonts w:ascii="Times New Roman" w:hAnsi="Times New Roman"/>
          <w:sz w:val="20"/>
        </w:rPr>
      </w:pPr>
      <w:del w:id="42" w:author="Bentlin, Dave" w:date="2016-09-28T15:12:00Z">
        <w:r w:rsidRPr="00506FBD" w:rsidDel="00145CA3">
          <w:rPr>
            <w:rFonts w:ascii="Times New Roman" w:hAnsi="Times New Roman"/>
            <w:sz w:val="20"/>
          </w:rPr>
          <w:delText xml:space="preserve">Board Action on:  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</w:rPr>
          <w:tab/>
          <w:delText>Postpone: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  <w:delText xml:space="preserve">                                                         </w:delText>
        </w:r>
      </w:del>
    </w:p>
    <w:p w:rsidR="00657D34" w:rsidRPr="00506FBD" w:rsidDel="00145CA3" w:rsidRDefault="00657D34" w:rsidP="00145CA3">
      <w:pPr>
        <w:spacing w:after="240"/>
        <w:ind w:right="-720"/>
        <w:rPr>
          <w:del w:id="43" w:author="Bentlin, Dave" w:date="2016-09-28T15:12:00Z"/>
          <w:rFonts w:ascii="Times New Roman" w:hAnsi="Times New Roman"/>
          <w:sz w:val="20"/>
        </w:rPr>
      </w:pPr>
      <w:del w:id="44" w:author="Bentlin, Dave" w:date="2016-09-28T15:12:00Z">
        <w:r w:rsidRPr="00506FBD" w:rsidDel="00145CA3">
          <w:rPr>
            <w:rFonts w:ascii="Times New Roman" w:hAnsi="Times New Roman"/>
            <w:sz w:val="20"/>
          </w:rPr>
          <w:lastRenderedPageBreak/>
          <w:tab/>
          <w:delText xml:space="preserve">   Motion by:  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</w:rPr>
          <w:tab/>
          <w:delText>Amend:</w:delText>
        </w:r>
        <w:r w:rsidRPr="00506FBD" w:rsidDel="00145CA3">
          <w:rPr>
            <w:rFonts w:ascii="Times New Roman" w:hAnsi="Times New Roman"/>
            <w:sz w:val="20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  <w:delText xml:space="preserve">                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</w:del>
    </w:p>
    <w:p w:rsidR="00657D34" w:rsidRPr="00506FBD" w:rsidDel="00145CA3" w:rsidRDefault="00657D34" w:rsidP="00145CA3">
      <w:pPr>
        <w:spacing w:after="240"/>
        <w:ind w:right="-720"/>
        <w:rPr>
          <w:del w:id="45" w:author="Bentlin, Dave" w:date="2016-09-28T15:12:00Z"/>
          <w:rFonts w:ascii="Times New Roman" w:hAnsi="Times New Roman"/>
          <w:sz w:val="20"/>
        </w:rPr>
      </w:pPr>
      <w:del w:id="46" w:author="Bentlin, Dave" w:date="2016-09-28T15:12:00Z">
        <w:r w:rsidRPr="00506FBD" w:rsidDel="00145CA3">
          <w:rPr>
            <w:rFonts w:ascii="Times New Roman" w:hAnsi="Times New Roman"/>
            <w:sz w:val="20"/>
          </w:rPr>
          <w:tab/>
          <w:delText xml:space="preserve">   Second by:  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</w:rPr>
          <w:tab/>
          <w:delText>Disapprove: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</w:del>
    </w:p>
    <w:p w:rsidR="00657D34" w:rsidRPr="00506FBD" w:rsidDel="00145CA3" w:rsidRDefault="00657D34" w:rsidP="00145CA3">
      <w:pPr>
        <w:spacing w:after="240"/>
        <w:ind w:right="-720"/>
        <w:rPr>
          <w:del w:id="47" w:author="Bentlin, Dave" w:date="2016-09-28T15:12:00Z"/>
          <w:rFonts w:ascii="Times New Roman" w:hAnsi="Times New Roman"/>
          <w:sz w:val="20"/>
        </w:rPr>
      </w:pPr>
      <w:del w:id="48" w:author="Bentlin, Dave" w:date="2016-09-28T15:12:00Z">
        <w:r w:rsidRPr="00506FBD" w:rsidDel="00145CA3">
          <w:rPr>
            <w:rFonts w:ascii="Times New Roman" w:hAnsi="Times New Roman"/>
            <w:sz w:val="20"/>
          </w:rPr>
          <w:tab/>
          <w:delText xml:space="preserve">   Vote:</w:delText>
        </w:r>
        <w:r w:rsidRPr="00506FBD" w:rsidDel="00145CA3">
          <w:rPr>
            <w:rFonts w:ascii="Times New Roman" w:hAnsi="Times New Roman"/>
            <w:sz w:val="20"/>
          </w:rPr>
          <w:tab/>
          <w:delText>Yeas: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</w:rPr>
          <w:delText>Nays: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</w:rPr>
          <w:tab/>
          <w:delText>Approve: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  <w:delText xml:space="preserve">  </w:delText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  <w:r w:rsidRPr="00506FBD" w:rsidDel="00145CA3">
          <w:rPr>
            <w:rFonts w:ascii="Times New Roman" w:hAnsi="Times New Roman"/>
            <w:sz w:val="20"/>
            <w:u w:val="single"/>
          </w:rPr>
          <w:tab/>
        </w:r>
      </w:del>
    </w:p>
    <w:p w:rsidR="00657D34" w:rsidRPr="00506FBD" w:rsidDel="00145CA3" w:rsidRDefault="00657D34" w:rsidP="00145CA3">
      <w:pPr>
        <w:spacing w:after="240"/>
        <w:ind w:right="-720"/>
        <w:rPr>
          <w:del w:id="49" w:author="Bentlin, Dave" w:date="2016-09-28T15:12:00Z"/>
          <w:rFonts w:ascii="Times New Roman" w:hAnsi="Times New Roman"/>
          <w:sz w:val="20"/>
          <w:u w:val="single"/>
        </w:rPr>
      </w:pPr>
    </w:p>
    <w:p w:rsidR="00506FBD" w:rsidDel="00145CA3" w:rsidRDefault="00657D34" w:rsidP="00145CA3">
      <w:pPr>
        <w:spacing w:after="240"/>
        <w:ind w:right="-720"/>
        <w:rPr>
          <w:del w:id="50" w:author="Bentlin, Dave" w:date="2016-09-28T15:12:00Z"/>
          <w:rFonts w:ascii="Times New Roman" w:hAnsi="Times New Roman"/>
          <w:sz w:val="20"/>
        </w:rPr>
      </w:pPr>
      <w:del w:id="51" w:author="Bentlin, Dave" w:date="2016-09-28T15:12:00Z">
        <w:r w:rsidRPr="00523AFF" w:rsidDel="00145CA3">
          <w:rPr>
            <w:rFonts w:ascii="Times New Roman" w:hAnsi="Times New Roman"/>
            <w:sz w:val="20"/>
          </w:rPr>
          <w:tab/>
        </w:r>
        <w:r w:rsidRPr="00523AFF" w:rsidDel="00145CA3">
          <w:rPr>
            <w:rFonts w:ascii="Times New Roman" w:hAnsi="Times New Roman"/>
            <w:sz w:val="20"/>
          </w:rPr>
          <w:tab/>
        </w:r>
        <w:r w:rsidRPr="00523AFF" w:rsidDel="00145CA3">
          <w:rPr>
            <w:rFonts w:ascii="Times New Roman" w:hAnsi="Times New Roman"/>
            <w:sz w:val="20"/>
          </w:rPr>
          <w:tab/>
        </w:r>
        <w:r w:rsidRPr="00523AFF" w:rsidDel="00145CA3">
          <w:rPr>
            <w:rFonts w:ascii="Times New Roman" w:hAnsi="Times New Roman"/>
            <w:sz w:val="20"/>
          </w:rPr>
          <w:tab/>
        </w:r>
        <w:r w:rsidRPr="00523AFF" w:rsidDel="00145CA3">
          <w:rPr>
            <w:rFonts w:ascii="Times New Roman" w:hAnsi="Times New Roman"/>
            <w:sz w:val="20"/>
          </w:rPr>
          <w:tab/>
        </w:r>
        <w:r w:rsidRPr="00523AFF" w:rsidDel="00145CA3">
          <w:rPr>
            <w:rFonts w:ascii="Times New Roman" w:hAnsi="Times New Roman"/>
            <w:sz w:val="20"/>
          </w:rPr>
          <w:tab/>
        </w:r>
        <w:r w:rsidR="008622E5" w:rsidDel="00145CA3">
          <w:rPr>
            <w:rFonts w:ascii="Times New Roman" w:hAnsi="Times New Roman"/>
            <w:sz w:val="20"/>
          </w:rPr>
          <w:delText xml:space="preserve">       </w:delText>
        </w:r>
        <w:r w:rsidDel="00145CA3">
          <w:rPr>
            <w:rFonts w:ascii="Times New Roman" w:hAnsi="Times New Roman"/>
            <w:sz w:val="20"/>
          </w:rPr>
          <w:delText xml:space="preserve">         </w:delText>
        </w:r>
        <w:r w:rsidRPr="00523AFF" w:rsidDel="00145CA3">
          <w:rPr>
            <w:rFonts w:ascii="Times New Roman" w:hAnsi="Times New Roman"/>
            <w:sz w:val="20"/>
          </w:rPr>
          <w:delText xml:space="preserve">                      </w:delText>
        </w:r>
        <w:r w:rsidRPr="00523AFF" w:rsidDel="00145CA3">
          <w:rPr>
            <w:rFonts w:ascii="Times New Roman" w:hAnsi="Times New Roman"/>
            <w:sz w:val="20"/>
            <w:u w:val="single"/>
          </w:rPr>
          <w:delText xml:space="preserve">ATTEST: Board Action, </w:delText>
        </w:r>
        <w:r w:rsidR="00F93650" w:rsidDel="00145CA3">
          <w:rPr>
            <w:rFonts w:ascii="Times New Roman" w:hAnsi="Times New Roman"/>
            <w:sz w:val="20"/>
            <w:u w:val="single"/>
          </w:rPr>
          <w:delText>October 28</w:delText>
        </w:r>
        <w:r w:rsidR="008622E5" w:rsidDel="00145CA3">
          <w:rPr>
            <w:rFonts w:ascii="Times New Roman" w:hAnsi="Times New Roman"/>
            <w:sz w:val="20"/>
            <w:u w:val="single"/>
          </w:rPr>
          <w:delText>, 20</w:delText>
        </w:r>
        <w:r w:rsidR="001B5D99" w:rsidDel="00145CA3">
          <w:rPr>
            <w:rFonts w:ascii="Times New Roman" w:hAnsi="Times New Roman"/>
            <w:sz w:val="20"/>
            <w:u w:val="single"/>
          </w:rPr>
          <w:delText>1</w:delText>
        </w:r>
        <w:r w:rsidR="00220308" w:rsidDel="00145CA3">
          <w:rPr>
            <w:rFonts w:ascii="Times New Roman" w:hAnsi="Times New Roman"/>
            <w:sz w:val="20"/>
            <w:u w:val="single"/>
          </w:rPr>
          <w:delText>6</w:delText>
        </w:r>
        <w:r w:rsidRPr="00523AFF" w:rsidDel="00145CA3">
          <w:rPr>
            <w:rFonts w:ascii="Times New Roman" w:hAnsi="Times New Roman"/>
            <w:sz w:val="20"/>
          </w:rPr>
          <w:tab/>
        </w:r>
      </w:del>
    </w:p>
    <w:p w:rsidR="00E36DB8" w:rsidDel="00145CA3" w:rsidRDefault="00E36DB8" w:rsidP="00145CA3">
      <w:pPr>
        <w:spacing w:after="240"/>
        <w:ind w:right="-720"/>
        <w:rPr>
          <w:del w:id="52" w:author="Bentlin, Dave" w:date="2016-09-28T15:12:00Z"/>
          <w:rFonts w:ascii="Times New Roman" w:hAnsi="Times New Roman"/>
          <w:sz w:val="20"/>
        </w:rPr>
      </w:pPr>
    </w:p>
    <w:p w:rsidR="00657D34" w:rsidRPr="00523AFF" w:rsidDel="00145CA3" w:rsidRDefault="00506FBD" w:rsidP="00145CA3">
      <w:pPr>
        <w:spacing w:after="240"/>
        <w:ind w:right="-720"/>
        <w:rPr>
          <w:del w:id="53" w:author="Bentlin, Dave" w:date="2016-09-28T15:12:00Z"/>
          <w:rFonts w:ascii="Times New Roman" w:hAnsi="Times New Roman"/>
          <w:sz w:val="20"/>
        </w:rPr>
      </w:pPr>
      <w:del w:id="54" w:author="Bentlin, Dave" w:date="2016-09-28T15:12:00Z">
        <w:r w:rsidDel="00145CA3">
          <w:rPr>
            <w:rFonts w:ascii="Times New Roman" w:hAnsi="Times New Roman"/>
            <w:sz w:val="20"/>
          </w:rPr>
          <w:delText xml:space="preserve">                                                           </w:delText>
        </w:r>
        <w:r w:rsidR="00657D34" w:rsidRPr="00523AFF" w:rsidDel="00145CA3">
          <w:rPr>
            <w:rFonts w:ascii="Times New Roman" w:hAnsi="Times New Roman"/>
            <w:sz w:val="20"/>
          </w:rPr>
          <w:tab/>
        </w:r>
        <w:r w:rsidR="00657D34" w:rsidRPr="00523AFF" w:rsidDel="00145CA3">
          <w:rPr>
            <w:rFonts w:ascii="Times New Roman" w:hAnsi="Times New Roman"/>
            <w:sz w:val="20"/>
          </w:rPr>
          <w:tab/>
        </w:r>
        <w:r w:rsidR="00657D34" w:rsidRPr="00523AFF" w:rsidDel="00145CA3">
          <w:rPr>
            <w:rFonts w:ascii="Times New Roman" w:hAnsi="Times New Roman"/>
            <w:sz w:val="20"/>
          </w:rPr>
          <w:tab/>
        </w:r>
        <w:r w:rsidR="00657D34" w:rsidRPr="00523AFF" w:rsidDel="00145CA3">
          <w:rPr>
            <w:rFonts w:ascii="Times New Roman" w:hAnsi="Times New Roman"/>
            <w:sz w:val="20"/>
          </w:rPr>
          <w:tab/>
        </w:r>
        <w:r w:rsidDel="00145CA3">
          <w:rPr>
            <w:rFonts w:ascii="Times New Roman" w:hAnsi="Times New Roman"/>
            <w:sz w:val="20"/>
          </w:rPr>
          <w:delText xml:space="preserve"> </w:delText>
        </w:r>
        <w:r w:rsidR="00657D34" w:rsidRPr="00523AFF" w:rsidDel="00145CA3">
          <w:rPr>
            <w:rFonts w:ascii="Times New Roman" w:hAnsi="Times New Roman"/>
            <w:sz w:val="20"/>
          </w:rPr>
          <w:delText xml:space="preserve">       _______________________________</w:delText>
        </w:r>
        <w:r w:rsidDel="00145CA3">
          <w:rPr>
            <w:rFonts w:ascii="Times New Roman" w:hAnsi="Times New Roman"/>
            <w:sz w:val="20"/>
          </w:rPr>
          <w:delText>___</w:delText>
        </w:r>
        <w:r w:rsidR="00657D34" w:rsidRPr="00523AFF" w:rsidDel="00145CA3">
          <w:rPr>
            <w:rFonts w:ascii="Times New Roman" w:hAnsi="Times New Roman"/>
            <w:sz w:val="20"/>
          </w:rPr>
          <w:delText>_</w:delText>
        </w:r>
        <w:r w:rsidR="00657D34" w:rsidRPr="00523AFF" w:rsidDel="00145CA3">
          <w:rPr>
            <w:rFonts w:ascii="Times New Roman" w:hAnsi="Times New Roman"/>
            <w:sz w:val="20"/>
          </w:rPr>
          <w:tab/>
        </w:r>
      </w:del>
    </w:p>
    <w:p w:rsidR="00657D34" w:rsidRPr="008622E5" w:rsidRDefault="00657D34" w:rsidP="00145CA3">
      <w:pPr>
        <w:spacing w:after="240"/>
        <w:ind w:right="-720"/>
        <w:rPr>
          <w:rFonts w:ascii="Times New Roman" w:hAnsi="Times New Roman"/>
          <w:sz w:val="20"/>
        </w:rPr>
      </w:pPr>
      <w:del w:id="55" w:author="Bentlin, Dave" w:date="2016-09-28T15:12:00Z">
        <w:r w:rsidRPr="00523AFF" w:rsidDel="00145CA3">
          <w:rPr>
            <w:rFonts w:ascii="Times New Roman" w:hAnsi="Times New Roman"/>
            <w:sz w:val="20"/>
          </w:rPr>
          <w:delText xml:space="preserve">                                                                                                                            </w:delText>
        </w:r>
        <w:r w:rsidR="00506FBD" w:rsidDel="00145CA3">
          <w:rPr>
            <w:rFonts w:ascii="Times New Roman" w:hAnsi="Times New Roman"/>
            <w:sz w:val="20"/>
          </w:rPr>
          <w:delText xml:space="preserve">  </w:delText>
        </w:r>
        <w:r w:rsidRPr="00523AFF" w:rsidDel="00145CA3">
          <w:rPr>
            <w:rFonts w:ascii="Times New Roman" w:hAnsi="Times New Roman"/>
            <w:sz w:val="20"/>
          </w:rPr>
          <w:delText xml:space="preserve">                          Secretary/Chairperson</w:delText>
        </w:r>
        <w:r w:rsidRPr="00523AFF" w:rsidDel="00145CA3">
          <w:rPr>
            <w:rFonts w:ascii="Times New Roman" w:hAnsi="Times New Roman"/>
            <w:sz w:val="20"/>
          </w:rPr>
          <w:tab/>
          <w:delText xml:space="preserve">    </w:delText>
        </w:r>
      </w:del>
    </w:p>
    <w:sectPr w:rsidR="00657D34" w:rsidRPr="008622E5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3" w:rsidRDefault="006A1FA3" w:rsidP="007F4BB9">
      <w:r>
        <w:separator/>
      </w:r>
    </w:p>
  </w:endnote>
  <w:endnote w:type="continuationSeparator" w:id="0">
    <w:p w:rsidR="006A1FA3" w:rsidRDefault="006A1FA3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3" w:rsidRDefault="006A1FA3" w:rsidP="00F008E8">
    <w:pPr>
      <w:pStyle w:val="Footer"/>
      <w:rPr>
        <w:rFonts w:ascii="Times New Roman" w:hAnsi="Times New Roman"/>
        <w:b/>
        <w:sz w:val="20"/>
        <w:u w:val="single"/>
      </w:rPr>
    </w:pPr>
    <w:r>
      <w:rPr>
        <w:rFonts w:ascii="Times New Roman" w:hAnsi="Times New Roman"/>
        <w:b/>
        <w:sz w:val="20"/>
        <w:u w:val="single"/>
      </w:rPr>
      <w:t>Board of Trustees of Illinois State University (name of resolution or report)                                Page 2</w:t>
    </w:r>
  </w:p>
  <w:p w:rsidR="006A1FA3" w:rsidRPr="00F008E8" w:rsidRDefault="006A1FA3" w:rsidP="00F008E8">
    <w:pPr>
      <w:pStyle w:val="Foo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3" w:rsidRDefault="006A1FA3" w:rsidP="007F4BB9">
      <w:r>
        <w:separator/>
      </w:r>
    </w:p>
  </w:footnote>
  <w:footnote w:type="continuationSeparator" w:id="0">
    <w:p w:rsidR="006A1FA3" w:rsidRDefault="006A1FA3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4016B"/>
    <w:rsid w:val="000F0251"/>
    <w:rsid w:val="0011282E"/>
    <w:rsid w:val="0013251B"/>
    <w:rsid w:val="001338A2"/>
    <w:rsid w:val="00145CA3"/>
    <w:rsid w:val="00153BFE"/>
    <w:rsid w:val="00174A63"/>
    <w:rsid w:val="00195A06"/>
    <w:rsid w:val="001B5D99"/>
    <w:rsid w:val="001B62CB"/>
    <w:rsid w:val="001C0F22"/>
    <w:rsid w:val="001C350C"/>
    <w:rsid w:val="001E3463"/>
    <w:rsid w:val="00210C64"/>
    <w:rsid w:val="00220308"/>
    <w:rsid w:val="002266C4"/>
    <w:rsid w:val="00255737"/>
    <w:rsid w:val="00266A66"/>
    <w:rsid w:val="00275A41"/>
    <w:rsid w:val="0028642F"/>
    <w:rsid w:val="002A099D"/>
    <w:rsid w:val="002C3A5B"/>
    <w:rsid w:val="002E0561"/>
    <w:rsid w:val="002F673D"/>
    <w:rsid w:val="00320CC4"/>
    <w:rsid w:val="0032668E"/>
    <w:rsid w:val="00335677"/>
    <w:rsid w:val="00345280"/>
    <w:rsid w:val="00351471"/>
    <w:rsid w:val="003D06AF"/>
    <w:rsid w:val="003D1A17"/>
    <w:rsid w:val="003F3097"/>
    <w:rsid w:val="003F6675"/>
    <w:rsid w:val="00447D5C"/>
    <w:rsid w:val="00461B48"/>
    <w:rsid w:val="004625C4"/>
    <w:rsid w:val="00467123"/>
    <w:rsid w:val="00480640"/>
    <w:rsid w:val="004809CE"/>
    <w:rsid w:val="00482FAC"/>
    <w:rsid w:val="0049192A"/>
    <w:rsid w:val="004942DF"/>
    <w:rsid w:val="004A39F9"/>
    <w:rsid w:val="004B2D1D"/>
    <w:rsid w:val="004B5148"/>
    <w:rsid w:val="004B5929"/>
    <w:rsid w:val="00506FBD"/>
    <w:rsid w:val="005074E4"/>
    <w:rsid w:val="00515725"/>
    <w:rsid w:val="00516D73"/>
    <w:rsid w:val="00532C50"/>
    <w:rsid w:val="0053308D"/>
    <w:rsid w:val="00534693"/>
    <w:rsid w:val="00586851"/>
    <w:rsid w:val="005C2FA5"/>
    <w:rsid w:val="005E4D37"/>
    <w:rsid w:val="005F53A2"/>
    <w:rsid w:val="00615D3C"/>
    <w:rsid w:val="00650757"/>
    <w:rsid w:val="00651E4A"/>
    <w:rsid w:val="00654276"/>
    <w:rsid w:val="00655061"/>
    <w:rsid w:val="00657D34"/>
    <w:rsid w:val="006A1FA3"/>
    <w:rsid w:val="006D7A3B"/>
    <w:rsid w:val="006E10DC"/>
    <w:rsid w:val="006E5C7E"/>
    <w:rsid w:val="006E65F9"/>
    <w:rsid w:val="00704C0F"/>
    <w:rsid w:val="00712F60"/>
    <w:rsid w:val="00731863"/>
    <w:rsid w:val="007454BF"/>
    <w:rsid w:val="00745EA5"/>
    <w:rsid w:val="0075161E"/>
    <w:rsid w:val="0076788D"/>
    <w:rsid w:val="007726BE"/>
    <w:rsid w:val="00794BCB"/>
    <w:rsid w:val="007A6922"/>
    <w:rsid w:val="007B6120"/>
    <w:rsid w:val="007F4BB9"/>
    <w:rsid w:val="00814A20"/>
    <w:rsid w:val="00817E81"/>
    <w:rsid w:val="008622E5"/>
    <w:rsid w:val="0087104F"/>
    <w:rsid w:val="00892854"/>
    <w:rsid w:val="00896FCD"/>
    <w:rsid w:val="00897626"/>
    <w:rsid w:val="008A2591"/>
    <w:rsid w:val="008B584D"/>
    <w:rsid w:val="008C21D1"/>
    <w:rsid w:val="008C662B"/>
    <w:rsid w:val="008D14F6"/>
    <w:rsid w:val="00942906"/>
    <w:rsid w:val="00955BCA"/>
    <w:rsid w:val="00956015"/>
    <w:rsid w:val="00976EF4"/>
    <w:rsid w:val="009814EE"/>
    <w:rsid w:val="009A11DC"/>
    <w:rsid w:val="009A6B62"/>
    <w:rsid w:val="009B5766"/>
    <w:rsid w:val="009D5F95"/>
    <w:rsid w:val="009E00E5"/>
    <w:rsid w:val="009E1DE2"/>
    <w:rsid w:val="009F40D6"/>
    <w:rsid w:val="00A2168B"/>
    <w:rsid w:val="00A272D1"/>
    <w:rsid w:val="00A305E4"/>
    <w:rsid w:val="00A51EB4"/>
    <w:rsid w:val="00A5622C"/>
    <w:rsid w:val="00A855D0"/>
    <w:rsid w:val="00B02F10"/>
    <w:rsid w:val="00B04526"/>
    <w:rsid w:val="00B2620B"/>
    <w:rsid w:val="00B30B21"/>
    <w:rsid w:val="00B40671"/>
    <w:rsid w:val="00B46FF9"/>
    <w:rsid w:val="00B844F0"/>
    <w:rsid w:val="00B8670D"/>
    <w:rsid w:val="00B92C6D"/>
    <w:rsid w:val="00BA419A"/>
    <w:rsid w:val="00BD6D12"/>
    <w:rsid w:val="00C12BA1"/>
    <w:rsid w:val="00C42648"/>
    <w:rsid w:val="00C70EF6"/>
    <w:rsid w:val="00C858C2"/>
    <w:rsid w:val="00C94B5F"/>
    <w:rsid w:val="00CD28D8"/>
    <w:rsid w:val="00D06B6C"/>
    <w:rsid w:val="00D076B9"/>
    <w:rsid w:val="00D443AE"/>
    <w:rsid w:val="00D54516"/>
    <w:rsid w:val="00D915D7"/>
    <w:rsid w:val="00DB410F"/>
    <w:rsid w:val="00DB7E4E"/>
    <w:rsid w:val="00DC4CAA"/>
    <w:rsid w:val="00DE0CAB"/>
    <w:rsid w:val="00DF15D3"/>
    <w:rsid w:val="00DF267D"/>
    <w:rsid w:val="00E03098"/>
    <w:rsid w:val="00E0662C"/>
    <w:rsid w:val="00E10A1E"/>
    <w:rsid w:val="00E36DB8"/>
    <w:rsid w:val="00E43169"/>
    <w:rsid w:val="00E47429"/>
    <w:rsid w:val="00E53E1B"/>
    <w:rsid w:val="00E95BFF"/>
    <w:rsid w:val="00EA7B21"/>
    <w:rsid w:val="00EC21E7"/>
    <w:rsid w:val="00ED161C"/>
    <w:rsid w:val="00EF55A2"/>
    <w:rsid w:val="00F008E8"/>
    <w:rsid w:val="00F21684"/>
    <w:rsid w:val="00F93650"/>
    <w:rsid w:val="00FA17DC"/>
    <w:rsid w:val="00FB07D2"/>
    <w:rsid w:val="00FC46CC"/>
    <w:rsid w:val="00FD4EBC"/>
    <w:rsid w:val="00FE144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7B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2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21"/>
    <w:rPr>
      <w:rFonts w:ascii="CG Times (WN)" w:eastAsia="Times New Roman" w:hAnsi="CG Times (WN)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21"/>
    <w:rPr>
      <w:rFonts w:ascii="CG Times (WN)" w:eastAsia="Times New Roman" w:hAnsi="CG Times (WN)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7B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2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21"/>
    <w:rPr>
      <w:rFonts w:ascii="CG Times (WN)" w:eastAsia="Times New Roman" w:hAnsi="CG Times (WN)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21"/>
    <w:rPr>
      <w:rFonts w:ascii="CG Times (WN)" w:eastAsia="Times New Roman" w:hAnsi="CG Times (WN)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Bentlin, Dave</cp:lastModifiedBy>
  <cp:revision>4</cp:revision>
  <cp:lastPrinted>2016-09-28T20:48:00Z</cp:lastPrinted>
  <dcterms:created xsi:type="dcterms:W3CDTF">2016-09-28T20:14:00Z</dcterms:created>
  <dcterms:modified xsi:type="dcterms:W3CDTF">2016-09-28T20:48:00Z</dcterms:modified>
</cp:coreProperties>
</file>